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C0" w:rsidRDefault="00C76FC0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bookmarkStart w:id="0" w:name="_GoBack"/>
      <w:bookmarkEnd w:id="0"/>
    </w:p>
    <w:p w:rsidR="006D4D09" w:rsidRDefault="00EA0749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B6393">
        <w:rPr>
          <w:rFonts w:ascii="Verdana" w:hAnsi="Verdana"/>
        </w:rPr>
        <w:t>[0:</w:t>
      </w:r>
      <w:r w:rsidR="002569DC">
        <w:rPr>
          <w:rFonts w:ascii="Verdana" w:hAnsi="Verdana"/>
        </w:rPr>
        <w:t>00</w:t>
      </w:r>
      <w:r w:rsidRPr="008B6393">
        <w:rPr>
          <w:rFonts w:ascii="Verdana" w:hAnsi="Verdana"/>
        </w:rPr>
        <w:t>:00 – 0:</w:t>
      </w:r>
      <w:r w:rsidR="002569DC">
        <w:rPr>
          <w:rFonts w:ascii="Verdana" w:hAnsi="Verdana"/>
        </w:rPr>
        <w:t>00</w:t>
      </w:r>
      <w:r w:rsidRPr="008B6393">
        <w:rPr>
          <w:rFonts w:ascii="Verdana" w:hAnsi="Verdana"/>
        </w:rPr>
        <w:t>:</w:t>
      </w:r>
      <w:r w:rsidR="002569DC">
        <w:rPr>
          <w:rFonts w:ascii="Verdana" w:hAnsi="Verdana"/>
        </w:rPr>
        <w:t>0</w:t>
      </w:r>
      <w:r w:rsidRPr="008B6393">
        <w:rPr>
          <w:rFonts w:ascii="Verdana" w:hAnsi="Verdana"/>
        </w:rPr>
        <w:t>3]</w:t>
      </w:r>
    </w:p>
    <w:p w:rsidR="006D4D09" w:rsidRDefault="00780DF7" w:rsidP="00F87632">
      <w:pPr>
        <w:pStyle w:val="Heading3"/>
        <w:spacing w:before="0" w:line="360" w:lineRule="auto"/>
        <w:rPr>
          <w:rFonts w:ascii="Verdana" w:hAnsi="Verdana"/>
          <w:caps w:val="0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6D4D09" w:rsidRDefault="001C028C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del w:id="1" w:author="Author" w:date="2012-10-30T18:25:00Z">
        <w:r w:rsidRPr="001C028C" w:rsidDel="009A75EA">
          <w:rPr>
            <w:rFonts w:ascii="Verdana" w:hAnsi="Verdana"/>
          </w:rPr>
          <w:delText>What I am trying to say is that t</w:delText>
        </w:r>
      </w:del>
      <w:ins w:id="2" w:author="Author" w:date="2012-10-30T18:25:00Z">
        <w:r w:rsidR="009A75EA">
          <w:rPr>
            <w:rFonts w:ascii="Verdana" w:hAnsi="Verdana"/>
          </w:rPr>
          <w:t>T</w:t>
        </w:r>
      </w:ins>
      <w:r w:rsidRPr="001C028C">
        <w:rPr>
          <w:rFonts w:ascii="Verdana" w:hAnsi="Verdana"/>
        </w:rPr>
        <w:t xml:space="preserve">he appeal and </w:t>
      </w:r>
      <w:del w:id="3" w:author="Author" w:date="2012-10-30T11:34:00Z">
        <w:r w:rsidRPr="001C028C" w:rsidDel="00E46BC5">
          <w:rPr>
            <w:rFonts w:ascii="Verdana" w:hAnsi="Verdana"/>
          </w:rPr>
          <w:delText xml:space="preserve">the </w:delText>
        </w:r>
      </w:del>
      <w:r w:rsidRPr="001C028C">
        <w:rPr>
          <w:rFonts w:ascii="Verdana" w:hAnsi="Verdana"/>
        </w:rPr>
        <w:t>settlement are separate</w:t>
      </w:r>
      <w:ins w:id="4" w:author="Author" w:date="2012-10-30T18:26:00Z">
        <w:r w:rsidR="009A75EA" w:rsidRPr="001C028C">
          <w:rPr>
            <w:rFonts w:ascii="Verdana" w:hAnsi="Verdana"/>
          </w:rPr>
          <w:t xml:space="preserve"> </w:t>
        </w:r>
        <w:r w:rsidR="009A75EA">
          <w:rPr>
            <w:rFonts w:ascii="Verdana" w:hAnsi="Verdana"/>
          </w:rPr>
          <w:t>processes</w:t>
        </w:r>
      </w:ins>
      <w:r w:rsidRPr="001C028C">
        <w:rPr>
          <w:rFonts w:ascii="Verdana" w:hAnsi="Verdana"/>
        </w:rPr>
        <w:t>.</w:t>
      </w:r>
    </w:p>
    <w:p w:rsidR="006D4D09" w:rsidRDefault="006D4D09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D4D09" w:rsidRDefault="002569D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B6393">
        <w:rPr>
          <w:rFonts w:ascii="Verdana" w:hAnsi="Verdana"/>
        </w:rPr>
        <w:t>[0:</w:t>
      </w:r>
      <w:r>
        <w:rPr>
          <w:rFonts w:ascii="Verdana" w:hAnsi="Verdana"/>
        </w:rPr>
        <w:t>0</w:t>
      </w:r>
      <w:r w:rsidR="002777C8">
        <w:rPr>
          <w:rFonts w:ascii="Verdana" w:hAnsi="Verdana"/>
        </w:rPr>
        <w:t>0</w:t>
      </w:r>
      <w:r w:rsidRPr="008B6393">
        <w:rPr>
          <w:rFonts w:ascii="Verdana" w:hAnsi="Verdana"/>
        </w:rPr>
        <w:t>:0</w:t>
      </w:r>
      <w:r w:rsidR="002777C8">
        <w:rPr>
          <w:rFonts w:ascii="Verdana" w:hAnsi="Verdana"/>
        </w:rPr>
        <w:t>3</w:t>
      </w:r>
      <w:r w:rsidRPr="008B6393">
        <w:rPr>
          <w:rFonts w:ascii="Verdana" w:hAnsi="Verdana"/>
        </w:rPr>
        <w:t xml:space="preserve"> – 0:</w:t>
      </w:r>
      <w:r>
        <w:rPr>
          <w:rFonts w:ascii="Verdana" w:hAnsi="Verdana"/>
        </w:rPr>
        <w:t>00</w:t>
      </w:r>
      <w:r w:rsidRPr="008B6393">
        <w:rPr>
          <w:rFonts w:ascii="Verdana" w:hAnsi="Verdana"/>
        </w:rPr>
        <w:t>:</w:t>
      </w:r>
      <w:r w:rsidR="002777C8">
        <w:rPr>
          <w:rFonts w:ascii="Verdana" w:hAnsi="Verdana"/>
        </w:rPr>
        <w:t>10</w:t>
      </w:r>
      <w:r w:rsidRPr="008B6393">
        <w:rPr>
          <w:rFonts w:ascii="Verdana" w:hAnsi="Verdana"/>
        </w:rPr>
        <w:t>]</w:t>
      </w:r>
    </w:p>
    <w:p w:rsidR="006D4D09" w:rsidRDefault="00780DF7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 xml:space="preserve">Alistair </w:t>
      </w:r>
    </w:p>
    <w:p w:rsidR="006D4D09" w:rsidRDefault="0035320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53208">
        <w:rPr>
          <w:rFonts w:ascii="Verdana" w:hAnsi="Verdana"/>
        </w:rPr>
        <w:t>Oh</w:t>
      </w:r>
      <w:ins w:id="5" w:author="Author" w:date="2012-10-29T18:43:00Z">
        <w:r w:rsidR="009041A4">
          <w:rPr>
            <w:rFonts w:ascii="Verdana" w:hAnsi="Verdana"/>
          </w:rPr>
          <w:t>!</w:t>
        </w:r>
      </w:ins>
      <w:r w:rsidRPr="00353208">
        <w:rPr>
          <w:rFonts w:ascii="Verdana" w:hAnsi="Verdana"/>
        </w:rPr>
        <w:t xml:space="preserve"> </w:t>
      </w:r>
      <w:ins w:id="6" w:author="Author" w:date="2012-10-30T11:35:00Z">
        <w:r w:rsidR="00702EB6">
          <w:rPr>
            <w:rFonts w:ascii="Verdana" w:hAnsi="Verdana"/>
          </w:rPr>
          <w:t>D</w:t>
        </w:r>
      </w:ins>
      <w:ins w:id="7" w:author="Author" w:date="2012-10-30T11:39:00Z">
        <w:r w:rsidR="00702EB6">
          <w:rPr>
            <w:rFonts w:ascii="Verdana" w:hAnsi="Verdana"/>
          </w:rPr>
          <w:t>o</w:t>
        </w:r>
      </w:ins>
      <w:ins w:id="8" w:author="Author" w:date="2012-10-30T11:35:00Z">
        <w:r w:rsidR="00E46BC5">
          <w:rPr>
            <w:rFonts w:ascii="Verdana" w:hAnsi="Verdana"/>
          </w:rPr>
          <w:t xml:space="preserve"> </w:t>
        </w:r>
      </w:ins>
      <w:del w:id="9" w:author="Author" w:date="2012-10-29T18:43:00Z">
        <w:r w:rsidRPr="00353208" w:rsidDel="009041A4">
          <w:rPr>
            <w:rFonts w:ascii="Verdana" w:hAnsi="Verdana"/>
          </w:rPr>
          <w:delText xml:space="preserve">you </w:delText>
        </w:r>
      </w:del>
      <w:ins w:id="10" w:author="Author" w:date="2012-10-30T11:35:00Z">
        <w:r w:rsidR="00E46BC5">
          <w:rPr>
            <w:rFonts w:ascii="Verdana" w:hAnsi="Verdana"/>
          </w:rPr>
          <w:t>y</w:t>
        </w:r>
      </w:ins>
      <w:ins w:id="11" w:author="Author" w:date="2012-10-29T18:43:00Z">
        <w:r w:rsidR="009041A4" w:rsidRPr="00353208">
          <w:rPr>
            <w:rFonts w:ascii="Verdana" w:hAnsi="Verdana"/>
          </w:rPr>
          <w:t xml:space="preserve">ou </w:t>
        </w:r>
      </w:ins>
      <w:r w:rsidRPr="00353208">
        <w:rPr>
          <w:rFonts w:ascii="Verdana" w:hAnsi="Verdana"/>
        </w:rPr>
        <w:t xml:space="preserve">mean that the </w:t>
      </w:r>
      <w:ins w:id="12" w:author="Author" w:date="2012-10-30T11:34:00Z">
        <w:r w:rsidR="00E46BC5" w:rsidRPr="00353208">
          <w:rPr>
            <w:rFonts w:ascii="Verdana" w:hAnsi="Verdana"/>
          </w:rPr>
          <w:t xml:space="preserve">internal and external </w:t>
        </w:r>
      </w:ins>
      <w:r w:rsidRPr="00353208">
        <w:rPr>
          <w:rFonts w:ascii="Verdana" w:hAnsi="Verdana"/>
        </w:rPr>
        <w:t xml:space="preserve">communications and announcements </w:t>
      </w:r>
      <w:del w:id="13" w:author="Author" w:date="2012-10-30T11:34:00Z">
        <w:r w:rsidRPr="00353208" w:rsidDel="00E46BC5">
          <w:rPr>
            <w:rFonts w:ascii="Verdana" w:hAnsi="Verdana"/>
          </w:rPr>
          <w:delText xml:space="preserve">internal and external </w:delText>
        </w:r>
      </w:del>
      <w:r w:rsidRPr="009A75EA">
        <w:rPr>
          <w:rFonts w:ascii="Verdana" w:hAnsi="Verdana"/>
        </w:rPr>
        <w:t xml:space="preserve">would be </w:t>
      </w:r>
      <w:del w:id="14" w:author="Author" w:date="2012-10-30T18:26:00Z">
        <w:r w:rsidRPr="009A75EA" w:rsidDel="009A75EA">
          <w:rPr>
            <w:rFonts w:ascii="Verdana" w:hAnsi="Verdana"/>
          </w:rPr>
          <w:delText>brought into</w:delText>
        </w:r>
      </w:del>
      <w:ins w:id="15" w:author="Author" w:date="2012-10-30T18:27:00Z">
        <w:r w:rsidR="009A75EA" w:rsidRPr="009A75EA">
          <w:rPr>
            <w:rFonts w:ascii="Verdana" w:hAnsi="Verdana"/>
          </w:rPr>
          <w:t>consider</w:t>
        </w:r>
        <w:r w:rsidR="009A75EA">
          <w:rPr>
            <w:rFonts w:ascii="Verdana" w:hAnsi="Verdana"/>
          </w:rPr>
          <w:t>ed</w:t>
        </w:r>
      </w:ins>
      <w:ins w:id="16" w:author="Author" w:date="2012-10-30T18:26:00Z">
        <w:r w:rsidR="009A75EA" w:rsidRPr="009A75EA">
          <w:rPr>
            <w:rFonts w:ascii="Verdana" w:hAnsi="Verdana"/>
          </w:rPr>
          <w:t xml:space="preserve"> in</w:t>
        </w:r>
      </w:ins>
      <w:r w:rsidRPr="009A75EA">
        <w:rPr>
          <w:rFonts w:ascii="Verdana" w:hAnsi="Verdana"/>
        </w:rPr>
        <w:t xml:space="preserve"> the</w:t>
      </w:r>
      <w:r w:rsidRPr="00353208">
        <w:rPr>
          <w:rFonts w:ascii="Verdana" w:hAnsi="Verdana"/>
        </w:rPr>
        <w:t xml:space="preserve"> appeal process</w:t>
      </w:r>
      <w:ins w:id="17" w:author="Author" w:date="2012-10-29T18:43:00Z">
        <w:r w:rsidR="009041A4">
          <w:rPr>
            <w:rFonts w:ascii="Verdana" w:hAnsi="Verdana"/>
          </w:rPr>
          <w:t>?</w:t>
        </w:r>
      </w:ins>
    </w:p>
    <w:p w:rsidR="006D4D09" w:rsidRDefault="006D4D09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D4D09" w:rsidRDefault="00032B2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6D4D09" w:rsidRDefault="00032B23">
      <w:pPr>
        <w:pStyle w:val="BodyTextIndent"/>
        <w:tabs>
          <w:tab w:val="left" w:pos="7590"/>
        </w:tabs>
        <w:spacing w:before="0" w:after="0" w:line="360" w:lineRule="auto"/>
        <w:ind w:left="0"/>
        <w:rPr>
          <w:rFonts w:ascii="Verdana" w:hAnsi="Verdana"/>
        </w:rPr>
      </w:pPr>
      <w:del w:id="18" w:author="Author" w:date="2012-10-30T11:35:00Z">
        <w:r w:rsidRPr="00032B23" w:rsidDel="00E46BC5">
          <w:rPr>
            <w:rFonts w:ascii="Verdana" w:hAnsi="Verdana"/>
          </w:rPr>
          <w:delText>Right</w:delText>
        </w:r>
      </w:del>
      <w:ins w:id="19" w:author="Author" w:date="2012-10-30T11:35:00Z">
        <w:r w:rsidR="00E46BC5">
          <w:rPr>
            <w:rFonts w:ascii="Verdana" w:hAnsi="Verdana"/>
          </w:rPr>
          <w:t>Yes</w:t>
        </w:r>
      </w:ins>
      <w:ins w:id="20" w:author="Author" w:date="2012-10-30T18:27:00Z">
        <w:r w:rsidR="009A75EA">
          <w:rPr>
            <w:rFonts w:ascii="Verdana" w:hAnsi="Verdana"/>
          </w:rPr>
          <w:t>. They will be considered</w:t>
        </w:r>
      </w:ins>
      <w:ins w:id="21" w:author="Author" w:date="2012-10-30T18:26:00Z">
        <w:r w:rsidR="009A75EA" w:rsidRPr="00032B23">
          <w:rPr>
            <w:rFonts w:ascii="Verdana" w:hAnsi="Verdana"/>
          </w:rPr>
          <w:t xml:space="preserve"> </w:t>
        </w:r>
      </w:ins>
      <w:del w:id="22" w:author="Author" w:date="2012-10-29T19:21:00Z">
        <w:r w:rsidRPr="00032B23" w:rsidDel="00787062">
          <w:rPr>
            <w:rFonts w:ascii="Verdana" w:hAnsi="Verdana"/>
          </w:rPr>
          <w:delText xml:space="preserve">Because </w:delText>
        </w:r>
      </w:del>
      <w:ins w:id="23" w:author="Author" w:date="2012-10-29T19:21:00Z">
        <w:r w:rsidR="00787062">
          <w:rPr>
            <w:rFonts w:ascii="Verdana" w:hAnsi="Verdana"/>
          </w:rPr>
          <w:t>b</w:t>
        </w:r>
        <w:r w:rsidR="00787062" w:rsidRPr="00032B23">
          <w:rPr>
            <w:rFonts w:ascii="Verdana" w:hAnsi="Verdana"/>
          </w:rPr>
          <w:t xml:space="preserve">ecause </w:t>
        </w:r>
      </w:ins>
      <w:r w:rsidRPr="00032B23">
        <w:rPr>
          <w:rFonts w:ascii="Verdana" w:hAnsi="Verdana"/>
        </w:rPr>
        <w:t xml:space="preserve">they </w:t>
      </w:r>
      <w:del w:id="24" w:author="Author" w:date="2012-10-30T18:27:00Z">
        <w:r w:rsidRPr="00032B23" w:rsidDel="002503DD">
          <w:rPr>
            <w:rFonts w:ascii="Verdana" w:hAnsi="Verdana"/>
          </w:rPr>
          <w:delText xml:space="preserve">connect to </w:delText>
        </w:r>
      </w:del>
      <w:ins w:id="25" w:author="Author" w:date="2012-10-30T18:27:00Z">
        <w:r w:rsidR="002503DD">
          <w:rPr>
            <w:rFonts w:ascii="Verdana" w:hAnsi="Verdana"/>
          </w:rPr>
          <w:t xml:space="preserve">are related to </w:t>
        </w:r>
      </w:ins>
      <w:r w:rsidRPr="00032B23">
        <w:rPr>
          <w:rFonts w:ascii="Verdana" w:hAnsi="Verdana"/>
        </w:rPr>
        <w:t>the appeal.</w:t>
      </w:r>
    </w:p>
    <w:p w:rsidR="006D4D09" w:rsidRDefault="006D4D09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D4D09" w:rsidRDefault="002777C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B6393">
        <w:rPr>
          <w:rFonts w:ascii="Verdana" w:hAnsi="Verdana"/>
        </w:rPr>
        <w:t>[0:</w:t>
      </w:r>
      <w:r>
        <w:rPr>
          <w:rFonts w:ascii="Verdana" w:hAnsi="Verdana"/>
        </w:rPr>
        <w:t>00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11</w:t>
      </w:r>
      <w:r w:rsidRPr="008B6393">
        <w:rPr>
          <w:rFonts w:ascii="Verdana" w:hAnsi="Verdana"/>
        </w:rPr>
        <w:t xml:space="preserve"> – 0:</w:t>
      </w:r>
      <w:r>
        <w:rPr>
          <w:rFonts w:ascii="Verdana" w:hAnsi="Verdana"/>
        </w:rPr>
        <w:t>00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23</w:t>
      </w:r>
      <w:r w:rsidRPr="008B6393">
        <w:rPr>
          <w:rFonts w:ascii="Verdana" w:hAnsi="Verdana"/>
        </w:rPr>
        <w:t>]</w:t>
      </w:r>
    </w:p>
    <w:p w:rsidR="006D4D09" w:rsidRDefault="00032B2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6D4D09" w:rsidRDefault="003269E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269E6">
        <w:rPr>
          <w:rFonts w:ascii="Verdana" w:hAnsi="Verdana"/>
        </w:rPr>
        <w:t xml:space="preserve">I hope you understand </w:t>
      </w:r>
      <w:ins w:id="26" w:author="Author" w:date="2012-10-30T11:37:00Z">
        <w:r w:rsidR="00E46BC5">
          <w:rPr>
            <w:rFonts w:ascii="Verdana" w:hAnsi="Verdana"/>
          </w:rPr>
          <w:t xml:space="preserve">that </w:t>
        </w:r>
      </w:ins>
      <w:r w:rsidRPr="003269E6">
        <w:rPr>
          <w:rFonts w:ascii="Verdana" w:hAnsi="Verdana"/>
        </w:rPr>
        <w:t>there are issues of reputation</w:t>
      </w:r>
      <w:del w:id="27" w:author="Author" w:date="2012-10-30T18:28:00Z">
        <w:r w:rsidRPr="003269E6" w:rsidDel="002503DD">
          <w:rPr>
            <w:rFonts w:ascii="Verdana" w:hAnsi="Verdana"/>
          </w:rPr>
          <w:delText>s</w:delText>
        </w:r>
      </w:del>
      <w:r w:rsidRPr="003269E6">
        <w:rPr>
          <w:rFonts w:ascii="Verdana" w:hAnsi="Verdana"/>
        </w:rPr>
        <w:t xml:space="preserve"> </w:t>
      </w:r>
      <w:ins w:id="28" w:author="Author" w:date="2012-10-30T11:37:00Z">
        <w:r w:rsidR="00E46BC5">
          <w:rPr>
            <w:rFonts w:ascii="Verdana" w:hAnsi="Verdana"/>
          </w:rPr>
          <w:t xml:space="preserve">involved </w:t>
        </w:r>
      </w:ins>
      <w:r w:rsidRPr="003269E6">
        <w:rPr>
          <w:rFonts w:ascii="Verdana" w:hAnsi="Verdana"/>
        </w:rPr>
        <w:t xml:space="preserve">and I have to deal with </w:t>
      </w:r>
      <w:del w:id="29" w:author="Author" w:date="2012-10-30T11:35:00Z">
        <w:r w:rsidRPr="003269E6" w:rsidDel="00E46BC5">
          <w:rPr>
            <w:rFonts w:ascii="Verdana" w:hAnsi="Verdana"/>
          </w:rPr>
          <w:delText xml:space="preserve">those </w:delText>
        </w:r>
      </w:del>
      <w:proofErr w:type="gramStart"/>
      <w:ins w:id="30" w:author="Author" w:date="2012-10-30T11:35:00Z">
        <w:r w:rsidR="00E46BC5" w:rsidRPr="003269E6">
          <w:rPr>
            <w:rFonts w:ascii="Verdana" w:hAnsi="Verdana"/>
          </w:rPr>
          <w:t>th</w:t>
        </w:r>
        <w:r w:rsidR="00E46BC5">
          <w:rPr>
            <w:rFonts w:ascii="Verdana" w:hAnsi="Verdana"/>
          </w:rPr>
          <w:t>em</w:t>
        </w:r>
        <w:proofErr w:type="gramEnd"/>
        <w:r w:rsidR="00E46BC5">
          <w:rPr>
            <w:rFonts w:ascii="Verdana" w:hAnsi="Verdana"/>
          </w:rPr>
          <w:t xml:space="preserve"> </w:t>
        </w:r>
      </w:ins>
      <w:r w:rsidRPr="003269E6">
        <w:rPr>
          <w:rFonts w:ascii="Verdana" w:hAnsi="Verdana"/>
        </w:rPr>
        <w:t xml:space="preserve">in </w:t>
      </w:r>
      <w:del w:id="31" w:author="Author" w:date="2012-10-29T18:43:00Z">
        <w:r w:rsidRPr="003269E6" w:rsidDel="009041A4">
          <w:rPr>
            <w:rFonts w:ascii="Verdana" w:hAnsi="Verdana"/>
          </w:rPr>
          <w:delText xml:space="preserve">that </w:delText>
        </w:r>
      </w:del>
      <w:ins w:id="32" w:author="Author" w:date="2012-10-29T18:43:00Z">
        <w:r w:rsidR="009041A4">
          <w:rPr>
            <w:rFonts w:ascii="Verdana" w:hAnsi="Verdana"/>
          </w:rPr>
          <w:t>the</w:t>
        </w:r>
        <w:r w:rsidR="009041A4" w:rsidRPr="003269E6">
          <w:rPr>
            <w:rFonts w:ascii="Verdana" w:hAnsi="Verdana"/>
          </w:rPr>
          <w:t xml:space="preserve"> </w:t>
        </w:r>
      </w:ins>
      <w:r w:rsidRPr="003269E6">
        <w:rPr>
          <w:rFonts w:ascii="Verdana" w:hAnsi="Verdana"/>
        </w:rPr>
        <w:t>appeal process rather than the commercial issues around settlement.</w:t>
      </w:r>
    </w:p>
    <w:p w:rsidR="006D4D09" w:rsidRDefault="006D4D09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D4D09" w:rsidRDefault="00032B2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6D4D09" w:rsidRDefault="003269E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del w:id="33" w:author="Author" w:date="2012-10-30T11:37:00Z">
        <w:r w:rsidRPr="002503DD" w:rsidDel="00E46BC5">
          <w:rPr>
            <w:rFonts w:ascii="Verdana" w:hAnsi="Verdana"/>
          </w:rPr>
          <w:delText>And then</w:delText>
        </w:r>
      </w:del>
      <w:ins w:id="34" w:author="Author" w:date="2012-10-30T11:37:00Z">
        <w:r w:rsidR="00E46BC5" w:rsidRPr="006F4F29">
          <w:rPr>
            <w:rFonts w:ascii="Verdana" w:hAnsi="Verdana"/>
          </w:rPr>
          <w:t>In addition</w:t>
        </w:r>
      </w:ins>
      <w:r w:rsidRPr="00DD3EFC">
        <w:rPr>
          <w:rFonts w:ascii="Verdana" w:hAnsi="Verdana"/>
        </w:rPr>
        <w:t xml:space="preserve">, there is this legal claim for defamation. </w:t>
      </w:r>
      <w:r w:rsidRPr="00107A56">
        <w:rPr>
          <w:rFonts w:ascii="Verdana" w:hAnsi="Verdana"/>
        </w:rPr>
        <w:t xml:space="preserve">I believe the implication </w:t>
      </w:r>
      <w:r w:rsidR="00FA1854">
        <w:rPr>
          <w:rFonts w:ascii="Verdana" w:hAnsi="Verdana"/>
        </w:rPr>
        <w:t xml:space="preserve">would be to perceive </w:t>
      </w:r>
      <w:del w:id="35" w:author="Author" w:date="2012-10-30T18:29:00Z">
        <w:r w:rsidR="00FA1854">
          <w:rPr>
            <w:rFonts w:ascii="Verdana" w:hAnsi="Verdana"/>
          </w:rPr>
          <w:delText xml:space="preserve">in for </w:delText>
        </w:r>
      </w:del>
      <w:ins w:id="36" w:author="Author" w:date="2012-10-30T18:29:00Z">
        <w:r w:rsidR="00810983" w:rsidRPr="00810983">
          <w:rPr>
            <w:rFonts w:ascii="Verdana" w:hAnsi="Verdana"/>
            <w:rPrChange w:id="37" w:author="Author" w:date="2012-10-30T18:29:00Z">
              <w:rPr>
                <w:rFonts w:ascii="Verdana" w:hAnsi="Verdana"/>
                <w:highlight w:val="green"/>
              </w:rPr>
            </w:rPrChange>
          </w:rPr>
          <w:t xml:space="preserve">it as a case of </w:t>
        </w:r>
      </w:ins>
      <w:r w:rsidRPr="002503DD">
        <w:rPr>
          <w:rFonts w:ascii="Verdana" w:hAnsi="Verdana"/>
        </w:rPr>
        <w:t>defamation</w:t>
      </w:r>
      <w:r w:rsidRPr="006F4F29">
        <w:rPr>
          <w:rFonts w:ascii="Verdana" w:hAnsi="Verdana"/>
        </w:rPr>
        <w:t>.</w:t>
      </w:r>
    </w:p>
    <w:p w:rsidR="006D4D09" w:rsidRDefault="006D4D09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D4D09" w:rsidRDefault="002777C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B6393">
        <w:rPr>
          <w:rFonts w:ascii="Verdana" w:hAnsi="Verdana"/>
        </w:rPr>
        <w:t>[0:</w:t>
      </w:r>
      <w:r>
        <w:rPr>
          <w:rFonts w:ascii="Verdana" w:hAnsi="Verdana"/>
        </w:rPr>
        <w:t>00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23</w:t>
      </w:r>
      <w:r w:rsidRPr="008B6393">
        <w:rPr>
          <w:rFonts w:ascii="Verdana" w:hAnsi="Verdana"/>
        </w:rPr>
        <w:t xml:space="preserve"> – 0:</w:t>
      </w:r>
      <w:r>
        <w:rPr>
          <w:rFonts w:ascii="Verdana" w:hAnsi="Verdana"/>
        </w:rPr>
        <w:t>00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31</w:t>
      </w:r>
      <w:r w:rsidRPr="008B6393">
        <w:rPr>
          <w:rFonts w:ascii="Verdana" w:hAnsi="Verdana"/>
        </w:rPr>
        <w:t>]</w:t>
      </w:r>
    </w:p>
    <w:p w:rsidR="006D4D09" w:rsidRDefault="00032B2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6D4D09" w:rsidRDefault="003269E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269E6">
        <w:rPr>
          <w:rFonts w:ascii="Verdana" w:hAnsi="Verdana"/>
        </w:rPr>
        <w:t xml:space="preserve">Ok. I will investigate </w:t>
      </w:r>
      <w:del w:id="38" w:author="Author" w:date="2012-10-29T18:44:00Z">
        <w:r w:rsidRPr="003269E6" w:rsidDel="009041A4">
          <w:rPr>
            <w:rFonts w:ascii="Verdana" w:hAnsi="Verdana"/>
          </w:rPr>
          <w:delText xml:space="preserve">to </w:delText>
        </w:r>
      </w:del>
      <w:r w:rsidRPr="003269E6">
        <w:rPr>
          <w:rFonts w:ascii="Verdana" w:hAnsi="Verdana"/>
        </w:rPr>
        <w:t xml:space="preserve">what we have </w:t>
      </w:r>
      <w:ins w:id="39" w:author="Author" w:date="2012-10-30T11:38:00Z">
        <w:r w:rsidR="00E46BC5">
          <w:rPr>
            <w:rFonts w:ascii="Verdana" w:hAnsi="Verdana"/>
          </w:rPr>
          <w:t>and do</w:t>
        </w:r>
      </w:ins>
      <w:ins w:id="40" w:author="Author" w:date="2012-10-30T18:22:00Z">
        <w:r w:rsidR="00DB2DF1">
          <w:rPr>
            <w:rFonts w:ascii="Verdana" w:hAnsi="Verdana"/>
          </w:rPr>
          <w:t xml:space="preserve"> </w:t>
        </w:r>
      </w:ins>
      <w:ins w:id="41" w:author="Author" w:date="2012-10-30T11:38:00Z">
        <w:r w:rsidR="00E46BC5">
          <w:rPr>
            <w:rFonts w:ascii="Verdana" w:hAnsi="Verdana"/>
          </w:rPr>
          <w:t>n</w:t>
        </w:r>
      </w:ins>
      <w:ins w:id="42" w:author="Author" w:date="2012-10-30T18:22:00Z">
        <w:r w:rsidR="00DB2DF1">
          <w:rPr>
            <w:rFonts w:ascii="Verdana" w:hAnsi="Verdana"/>
          </w:rPr>
          <w:t>o</w:t>
        </w:r>
      </w:ins>
      <w:ins w:id="43" w:author="Author" w:date="2012-10-30T11:38:00Z">
        <w:r w:rsidR="00E46BC5">
          <w:rPr>
            <w:rFonts w:ascii="Verdana" w:hAnsi="Verdana"/>
          </w:rPr>
          <w:t xml:space="preserve">t have </w:t>
        </w:r>
      </w:ins>
      <w:r w:rsidRPr="003269E6">
        <w:rPr>
          <w:rFonts w:ascii="Verdana" w:hAnsi="Verdana"/>
        </w:rPr>
        <w:t>as written evidence</w:t>
      </w:r>
      <w:del w:id="44" w:author="Author" w:date="2012-10-30T11:38:00Z">
        <w:r w:rsidRPr="003269E6" w:rsidDel="00E46BC5">
          <w:rPr>
            <w:rFonts w:ascii="Verdana" w:hAnsi="Verdana"/>
          </w:rPr>
          <w:delText xml:space="preserve"> and what we do not have</w:delText>
        </w:r>
      </w:del>
      <w:r w:rsidR="00C5483B">
        <w:rPr>
          <w:rFonts w:ascii="Verdana" w:hAnsi="Verdana"/>
        </w:rPr>
        <w:t>.</w:t>
      </w:r>
    </w:p>
    <w:p w:rsidR="006D4D09" w:rsidRDefault="006D4D09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D4D09" w:rsidRDefault="00032B2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6D4D09" w:rsidRDefault="00F8488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 xml:space="preserve">Ok, Great! I am thankful </w:t>
      </w:r>
      <w:del w:id="45" w:author="Author" w:date="2012-10-30T11:38:00Z">
        <w:r w:rsidRPr="00F84888" w:rsidDel="006B526A">
          <w:rPr>
            <w:rFonts w:ascii="Verdana" w:hAnsi="Verdana"/>
          </w:rPr>
          <w:delText xml:space="preserve">for </w:delText>
        </w:r>
      </w:del>
      <w:ins w:id="46" w:author="Author" w:date="2012-10-30T11:38:00Z">
        <w:r w:rsidR="006B526A">
          <w:rPr>
            <w:rFonts w:ascii="Verdana" w:hAnsi="Verdana"/>
          </w:rPr>
          <w:t>to</w:t>
        </w:r>
        <w:r w:rsidR="006B526A" w:rsidRPr="00F84888">
          <w:rPr>
            <w:rFonts w:ascii="Verdana" w:hAnsi="Verdana"/>
          </w:rPr>
          <w:t xml:space="preserve"> </w:t>
        </w:r>
      </w:ins>
      <w:r w:rsidRPr="00F84888">
        <w:rPr>
          <w:rFonts w:ascii="Verdana" w:hAnsi="Verdana"/>
        </w:rPr>
        <w:t xml:space="preserve">you </w:t>
      </w:r>
      <w:del w:id="47" w:author="Author" w:date="2012-10-30T11:38:00Z">
        <w:r w:rsidRPr="00F84888" w:rsidDel="005B2ECB">
          <w:rPr>
            <w:rFonts w:ascii="Verdana" w:hAnsi="Verdana"/>
          </w:rPr>
          <w:delText xml:space="preserve">to </w:delText>
        </w:r>
      </w:del>
      <w:ins w:id="48" w:author="Author" w:date="2012-10-30T11:38:00Z">
        <w:r w:rsidR="005B2ECB">
          <w:rPr>
            <w:rFonts w:ascii="Verdana" w:hAnsi="Verdana"/>
          </w:rPr>
          <w:t xml:space="preserve">for doing </w:t>
        </w:r>
      </w:ins>
      <w:del w:id="49" w:author="Author" w:date="2012-10-30T11:38:00Z">
        <w:r w:rsidRPr="00F84888" w:rsidDel="005B2ECB">
          <w:rPr>
            <w:rFonts w:ascii="Verdana" w:hAnsi="Verdana"/>
          </w:rPr>
          <w:delText xml:space="preserve">do </w:delText>
        </w:r>
      </w:del>
      <w:r w:rsidR="00C5483B">
        <w:rPr>
          <w:rFonts w:ascii="Verdana" w:hAnsi="Verdana"/>
        </w:rPr>
        <w:t>that.</w:t>
      </w:r>
    </w:p>
    <w:p w:rsidR="006D4D09" w:rsidRDefault="006D4D09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D4D09" w:rsidRDefault="000777FF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B6393">
        <w:rPr>
          <w:rFonts w:ascii="Verdana" w:hAnsi="Verdana"/>
        </w:rPr>
        <w:t>[0:</w:t>
      </w:r>
      <w:r>
        <w:rPr>
          <w:rFonts w:ascii="Verdana" w:hAnsi="Verdana"/>
        </w:rPr>
        <w:t>00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3</w:t>
      </w:r>
      <w:r w:rsidR="00AA16B1">
        <w:rPr>
          <w:rFonts w:ascii="Verdana" w:hAnsi="Verdana"/>
        </w:rPr>
        <w:t>1</w:t>
      </w:r>
      <w:r w:rsidRPr="008B6393">
        <w:rPr>
          <w:rFonts w:ascii="Verdana" w:hAnsi="Verdana"/>
        </w:rPr>
        <w:t xml:space="preserve"> – 0:</w:t>
      </w:r>
      <w:r>
        <w:rPr>
          <w:rFonts w:ascii="Verdana" w:hAnsi="Verdana"/>
        </w:rPr>
        <w:t>00</w:t>
      </w:r>
      <w:r w:rsidRPr="008B6393">
        <w:rPr>
          <w:rFonts w:ascii="Verdana" w:hAnsi="Verdana"/>
        </w:rPr>
        <w:t>:</w:t>
      </w:r>
      <w:r w:rsidR="00AA16B1">
        <w:rPr>
          <w:rFonts w:ascii="Verdana" w:hAnsi="Verdana"/>
        </w:rPr>
        <w:t>44</w:t>
      </w:r>
      <w:r w:rsidRPr="008B6393">
        <w:rPr>
          <w:rFonts w:ascii="Verdana" w:hAnsi="Verdana"/>
        </w:rPr>
        <w:t>]</w:t>
      </w:r>
    </w:p>
    <w:p w:rsidR="006D4D09" w:rsidRDefault="00032B2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6D4D09" w:rsidRDefault="00F8488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Absolutely</w:t>
      </w:r>
      <w:del w:id="50" w:author="Author" w:date="2012-10-29T18:44:00Z">
        <w:r w:rsidRPr="00F84888" w:rsidDel="009041A4">
          <w:rPr>
            <w:rFonts w:ascii="Verdana" w:hAnsi="Verdana"/>
          </w:rPr>
          <w:delText xml:space="preserve">. </w:delText>
        </w:r>
      </w:del>
      <w:ins w:id="51" w:author="Author" w:date="2012-10-29T18:44:00Z">
        <w:r w:rsidR="009041A4">
          <w:rPr>
            <w:rFonts w:ascii="Verdana" w:hAnsi="Verdana"/>
          </w:rPr>
          <w:t>!</w:t>
        </w:r>
        <w:r w:rsidR="009041A4" w:rsidRPr="00F84888">
          <w:rPr>
            <w:rFonts w:ascii="Verdana" w:hAnsi="Verdana"/>
          </w:rPr>
          <w:t xml:space="preserve"> </w:t>
        </w:r>
      </w:ins>
      <w:r w:rsidRPr="00F84888">
        <w:rPr>
          <w:rFonts w:ascii="Verdana" w:hAnsi="Verdana"/>
        </w:rPr>
        <w:t>Evidence</w:t>
      </w:r>
      <w:del w:id="52" w:author="Author" w:date="2012-10-30T11:38:00Z">
        <w:r w:rsidRPr="00F84888" w:rsidDel="000653FC">
          <w:rPr>
            <w:rFonts w:ascii="Verdana" w:hAnsi="Verdana"/>
          </w:rPr>
          <w:delText>s</w:delText>
        </w:r>
      </w:del>
      <w:r w:rsidRPr="00F84888">
        <w:rPr>
          <w:rFonts w:ascii="Verdana" w:hAnsi="Verdana"/>
        </w:rPr>
        <w:t xml:space="preserve"> </w:t>
      </w:r>
      <w:del w:id="53" w:author="Author" w:date="2012-10-30T11:38:00Z">
        <w:r w:rsidRPr="00F84888" w:rsidDel="000653FC">
          <w:rPr>
            <w:rFonts w:ascii="Verdana" w:hAnsi="Verdana"/>
          </w:rPr>
          <w:delText xml:space="preserve">are </w:delText>
        </w:r>
      </w:del>
      <w:ins w:id="54" w:author="Author" w:date="2012-10-30T11:38:00Z">
        <w:r w:rsidR="000653FC">
          <w:rPr>
            <w:rFonts w:ascii="Verdana" w:hAnsi="Verdana"/>
          </w:rPr>
          <w:t>is</w:t>
        </w:r>
        <w:r w:rsidR="000653FC" w:rsidRPr="00F84888">
          <w:rPr>
            <w:rFonts w:ascii="Verdana" w:hAnsi="Verdana"/>
          </w:rPr>
          <w:t xml:space="preserve"> </w:t>
        </w:r>
      </w:ins>
      <w:r w:rsidRPr="00F84888">
        <w:rPr>
          <w:rFonts w:ascii="Verdana" w:hAnsi="Verdana"/>
        </w:rPr>
        <w:t xml:space="preserve">important in order to understand whether the party in </w:t>
      </w:r>
      <w:r w:rsidRPr="00F84888">
        <w:rPr>
          <w:rFonts w:ascii="Verdana" w:hAnsi="Verdana"/>
        </w:rPr>
        <w:lastRenderedPageBreak/>
        <w:t>question has acted appropriately through this process</w:t>
      </w:r>
      <w:del w:id="55" w:author="Author" w:date="2012-10-29T18:44:00Z">
        <w:r w:rsidRPr="00F84888" w:rsidDel="009041A4">
          <w:rPr>
            <w:rFonts w:ascii="Verdana" w:hAnsi="Verdana"/>
          </w:rPr>
          <w:delText xml:space="preserve">. </w:delText>
        </w:r>
      </w:del>
      <w:ins w:id="56" w:author="Author" w:date="2012-10-29T18:44:00Z">
        <w:r w:rsidR="009041A4">
          <w:rPr>
            <w:rFonts w:ascii="Verdana" w:hAnsi="Verdana"/>
          </w:rPr>
          <w:t>,</w:t>
        </w:r>
        <w:r w:rsidR="009041A4" w:rsidRPr="00F84888">
          <w:rPr>
            <w:rFonts w:ascii="Verdana" w:hAnsi="Verdana"/>
          </w:rPr>
          <w:t xml:space="preserve"> </w:t>
        </w:r>
      </w:ins>
      <w:del w:id="57" w:author="Author" w:date="2012-10-29T18:44:00Z">
        <w:r w:rsidRPr="00F84888" w:rsidDel="009041A4">
          <w:rPr>
            <w:rFonts w:ascii="Verdana" w:hAnsi="Verdana"/>
          </w:rPr>
          <w:delText xml:space="preserve">And </w:delText>
        </w:r>
      </w:del>
      <w:ins w:id="58" w:author="Author" w:date="2012-10-29T18:44:00Z">
        <w:r w:rsidR="009041A4">
          <w:rPr>
            <w:rFonts w:ascii="Verdana" w:hAnsi="Verdana"/>
          </w:rPr>
          <w:t>a</w:t>
        </w:r>
        <w:r w:rsidR="009041A4" w:rsidRPr="00F84888">
          <w:rPr>
            <w:rFonts w:ascii="Verdana" w:hAnsi="Verdana"/>
          </w:rPr>
          <w:t xml:space="preserve">nd </w:t>
        </w:r>
      </w:ins>
      <w:r w:rsidRPr="00F84888">
        <w:rPr>
          <w:rFonts w:ascii="Verdana" w:hAnsi="Verdana"/>
        </w:rPr>
        <w:t xml:space="preserve">there is a greater </w:t>
      </w:r>
      <w:del w:id="59" w:author="Author" w:date="2012-10-30T18:23:00Z">
        <w:r w:rsidRPr="00F84888" w:rsidDel="00DB2DF1">
          <w:rPr>
            <w:rFonts w:ascii="Verdana" w:hAnsi="Verdana"/>
          </w:rPr>
          <w:delText xml:space="preserve">possibility </w:delText>
        </w:r>
      </w:del>
      <w:ins w:id="60" w:author="Author" w:date="2012-10-30T18:23:00Z">
        <w:r w:rsidR="00DB2DF1">
          <w:rPr>
            <w:rFonts w:ascii="Verdana" w:hAnsi="Verdana"/>
          </w:rPr>
          <w:t xml:space="preserve">threat </w:t>
        </w:r>
      </w:ins>
      <w:r w:rsidRPr="00F84888">
        <w:rPr>
          <w:rFonts w:ascii="Verdana" w:hAnsi="Verdana"/>
        </w:rPr>
        <w:t xml:space="preserve">of defamation </w:t>
      </w:r>
      <w:del w:id="61" w:author="Author" w:date="2012-10-30T18:23:00Z">
        <w:r w:rsidRPr="00F84888" w:rsidDel="00DB2DF1">
          <w:rPr>
            <w:rFonts w:ascii="Verdana" w:hAnsi="Verdana"/>
          </w:rPr>
          <w:delText xml:space="preserve">to </w:delText>
        </w:r>
      </w:del>
      <w:ins w:id="62" w:author="Author" w:date="2012-10-30T18:23:00Z">
        <w:r w:rsidR="00DB2DF1">
          <w:rPr>
            <w:rFonts w:ascii="Verdana" w:hAnsi="Verdana"/>
          </w:rPr>
          <w:t>for</w:t>
        </w:r>
        <w:r w:rsidR="00DB2DF1" w:rsidRPr="00F84888">
          <w:rPr>
            <w:rFonts w:ascii="Verdana" w:hAnsi="Verdana"/>
          </w:rPr>
          <w:t xml:space="preserve"> </w:t>
        </w:r>
      </w:ins>
      <w:r w:rsidRPr="00F84888">
        <w:rPr>
          <w:rFonts w:ascii="Verdana" w:hAnsi="Verdana"/>
        </w:rPr>
        <w:t xml:space="preserve">everybody in </w:t>
      </w:r>
      <w:ins w:id="63" w:author="Author" w:date="2012-10-30T11:39:00Z">
        <w:r w:rsidR="000653FC">
          <w:rPr>
            <w:rFonts w:ascii="Verdana" w:hAnsi="Verdana"/>
          </w:rPr>
          <w:t xml:space="preserve">such </w:t>
        </w:r>
      </w:ins>
      <w:r w:rsidRPr="00F84888">
        <w:rPr>
          <w:rFonts w:ascii="Verdana" w:hAnsi="Verdana"/>
        </w:rPr>
        <w:t>circumstances</w:t>
      </w:r>
      <w:del w:id="64" w:author="Author" w:date="2012-10-30T11:39:00Z">
        <w:r w:rsidRPr="00F84888" w:rsidDel="000653FC">
          <w:rPr>
            <w:rFonts w:ascii="Verdana" w:hAnsi="Verdana"/>
          </w:rPr>
          <w:delText xml:space="preserve"> like this</w:delText>
        </w:r>
      </w:del>
      <w:r w:rsidR="00C5483B">
        <w:rPr>
          <w:rFonts w:ascii="Verdana" w:hAnsi="Verdana"/>
        </w:rPr>
        <w:t>.</w:t>
      </w:r>
    </w:p>
    <w:p w:rsidR="006D4D09" w:rsidRDefault="006D4D09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D4D09" w:rsidRDefault="00032B2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6D4D09" w:rsidRDefault="00F84888" w:rsidP="006D4D09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65" w:author="rehaan.habib" w:date="2012-11-01T17:03:00Z">
          <w:pPr>
            <w:spacing w:before="0" w:after="0" w:line="240" w:lineRule="auto"/>
          </w:pPr>
        </w:pPrChange>
      </w:pPr>
      <w:r w:rsidRPr="00F84888">
        <w:rPr>
          <w:rFonts w:ascii="Verdana" w:hAnsi="Verdana"/>
        </w:rPr>
        <w:t>Exactly</w:t>
      </w:r>
      <w:del w:id="66" w:author="Author" w:date="2012-10-29T18:45:00Z">
        <w:r w:rsidRPr="00F84888" w:rsidDel="009041A4">
          <w:rPr>
            <w:rFonts w:ascii="Verdana" w:hAnsi="Verdana"/>
          </w:rPr>
          <w:delText>.</w:delText>
        </w:r>
      </w:del>
      <w:ins w:id="67" w:author="Author" w:date="2012-10-29T18:45:00Z">
        <w:r w:rsidR="009041A4">
          <w:rPr>
            <w:rFonts w:ascii="Verdana" w:hAnsi="Verdana"/>
          </w:rPr>
          <w:t>!</w:t>
        </w:r>
      </w:ins>
    </w:p>
    <w:p w:rsidR="00C5483B" w:rsidRDefault="00C5483B" w:rsidP="00C5483B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D4D09" w:rsidRDefault="00AA16B1">
      <w:pPr>
        <w:spacing w:before="0" w:after="0" w:line="240" w:lineRule="auto"/>
        <w:rPr>
          <w:rFonts w:ascii="Verdana" w:hAnsi="Verdana"/>
        </w:rPr>
      </w:pPr>
      <w:r w:rsidRPr="008B6393">
        <w:rPr>
          <w:rFonts w:ascii="Verdana" w:hAnsi="Verdana"/>
        </w:rPr>
        <w:t>[0:</w:t>
      </w:r>
      <w:r>
        <w:rPr>
          <w:rFonts w:ascii="Verdana" w:hAnsi="Verdana"/>
        </w:rPr>
        <w:t>00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45</w:t>
      </w:r>
      <w:r w:rsidRPr="008B6393">
        <w:rPr>
          <w:rFonts w:ascii="Verdana" w:hAnsi="Verdana"/>
        </w:rPr>
        <w:t xml:space="preserve"> – 0:</w:t>
      </w:r>
      <w:r>
        <w:rPr>
          <w:rFonts w:ascii="Verdana" w:hAnsi="Verdana"/>
        </w:rPr>
        <w:t>00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48</w:t>
      </w:r>
      <w:r w:rsidRPr="008B6393">
        <w:rPr>
          <w:rFonts w:ascii="Verdana" w:hAnsi="Verdana"/>
        </w:rPr>
        <w:t>]</w:t>
      </w:r>
    </w:p>
    <w:p w:rsidR="006D4D09" w:rsidRDefault="00032B2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6D4D09" w:rsidRDefault="00F8488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 xml:space="preserve">I hope you feel that you </w:t>
      </w:r>
      <w:del w:id="68" w:author="Author" w:date="2012-10-30T18:30:00Z">
        <w:r w:rsidRPr="00F84888" w:rsidDel="002503DD">
          <w:rPr>
            <w:rFonts w:ascii="Verdana" w:hAnsi="Verdana"/>
          </w:rPr>
          <w:delText>have been listened to</w:delText>
        </w:r>
      </w:del>
      <w:ins w:id="69" w:author="Author" w:date="2012-10-30T18:30:00Z">
        <w:r w:rsidR="002503DD">
          <w:rPr>
            <w:rFonts w:ascii="Verdana" w:hAnsi="Verdana"/>
          </w:rPr>
          <w:t>are heard</w:t>
        </w:r>
      </w:ins>
      <w:r w:rsidR="00C5483B">
        <w:rPr>
          <w:rFonts w:ascii="Verdana" w:hAnsi="Verdana"/>
        </w:rPr>
        <w:t>.</w:t>
      </w:r>
    </w:p>
    <w:p w:rsidR="006D4D09" w:rsidRDefault="006D4D09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D4D09" w:rsidRDefault="00032B2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6D4D09" w:rsidRDefault="00F8488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Absolutely</w:t>
      </w:r>
      <w:ins w:id="70" w:author="Author" w:date="2012-10-29T18:45:00Z">
        <w:r w:rsidR="009041A4">
          <w:rPr>
            <w:rFonts w:ascii="Verdana" w:hAnsi="Verdana"/>
          </w:rPr>
          <w:t>!</w:t>
        </w:r>
      </w:ins>
      <w:r w:rsidRPr="00F84888">
        <w:rPr>
          <w:rFonts w:ascii="Verdana" w:hAnsi="Verdana"/>
        </w:rPr>
        <w:t xml:space="preserve"> </w:t>
      </w:r>
      <w:del w:id="71" w:author="Author" w:date="2012-10-29T18:45:00Z">
        <w:r w:rsidRPr="00F84888" w:rsidDel="009041A4">
          <w:rPr>
            <w:rFonts w:ascii="Verdana" w:hAnsi="Verdana"/>
          </w:rPr>
          <w:delText xml:space="preserve">thank </w:delText>
        </w:r>
      </w:del>
      <w:ins w:id="72" w:author="Author" w:date="2012-10-29T18:45:00Z">
        <w:r w:rsidR="009041A4">
          <w:rPr>
            <w:rFonts w:ascii="Verdana" w:hAnsi="Verdana"/>
          </w:rPr>
          <w:t>T</w:t>
        </w:r>
        <w:r w:rsidR="009041A4" w:rsidRPr="00F84888">
          <w:rPr>
            <w:rFonts w:ascii="Verdana" w:hAnsi="Verdana"/>
          </w:rPr>
          <w:t xml:space="preserve">hank </w:t>
        </w:r>
      </w:ins>
      <w:r w:rsidRPr="00F84888">
        <w:rPr>
          <w:rFonts w:ascii="Verdana" w:hAnsi="Verdana"/>
        </w:rPr>
        <w:t>you.</w:t>
      </w:r>
    </w:p>
    <w:p w:rsidR="006D4D09" w:rsidRDefault="006D4D09">
      <w:pPr>
        <w:spacing w:before="0" w:after="0" w:line="240" w:lineRule="auto"/>
        <w:rPr>
          <w:rFonts w:ascii="Verdana" w:hAnsi="Verdana"/>
        </w:rPr>
      </w:pPr>
    </w:p>
    <w:p w:rsidR="006D4D09" w:rsidRDefault="00AA16B1">
      <w:pPr>
        <w:spacing w:before="0" w:after="0" w:line="240" w:lineRule="auto"/>
        <w:rPr>
          <w:rFonts w:ascii="Verdana" w:hAnsi="Verdana"/>
        </w:rPr>
      </w:pPr>
      <w:r w:rsidRPr="008B6393">
        <w:rPr>
          <w:rFonts w:ascii="Verdana" w:hAnsi="Verdana"/>
        </w:rPr>
        <w:t>[0:</w:t>
      </w:r>
      <w:r>
        <w:rPr>
          <w:rFonts w:ascii="Verdana" w:hAnsi="Verdana"/>
        </w:rPr>
        <w:t>00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49</w:t>
      </w:r>
      <w:r w:rsidRPr="008B6393">
        <w:rPr>
          <w:rFonts w:ascii="Verdana" w:hAnsi="Verdana"/>
        </w:rPr>
        <w:t xml:space="preserve"> – 0:</w:t>
      </w:r>
      <w:r>
        <w:rPr>
          <w:rFonts w:ascii="Verdana" w:hAnsi="Verdana"/>
        </w:rPr>
        <w:t>01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25</w:t>
      </w:r>
      <w:r w:rsidRPr="008B6393">
        <w:rPr>
          <w:rFonts w:ascii="Verdana" w:hAnsi="Verdana"/>
        </w:rPr>
        <w:t>]</w:t>
      </w:r>
    </w:p>
    <w:p w:rsidR="006D4D09" w:rsidRDefault="00032B2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6D4D09" w:rsidRDefault="00F8488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del w:id="73" w:author="Author" w:date="2012-10-30T18:31:00Z">
        <w:r w:rsidRPr="00F84888" w:rsidDel="002503DD">
          <w:rPr>
            <w:rFonts w:ascii="Verdana" w:hAnsi="Verdana"/>
          </w:rPr>
          <w:delText xml:space="preserve">What </w:delText>
        </w:r>
      </w:del>
      <w:ins w:id="74" w:author="Author" w:date="2012-10-30T18:31:00Z">
        <w:r w:rsidR="002503DD">
          <w:rPr>
            <w:rFonts w:ascii="Verdana" w:hAnsi="Verdana"/>
          </w:rPr>
          <w:t xml:space="preserve">One more point </w:t>
        </w:r>
      </w:ins>
      <w:r w:rsidRPr="00F84888">
        <w:rPr>
          <w:rFonts w:ascii="Verdana" w:hAnsi="Verdana"/>
        </w:rPr>
        <w:t xml:space="preserve">I have </w:t>
      </w:r>
      <w:del w:id="75" w:author="Author" w:date="2012-10-30T18:31:00Z">
        <w:r w:rsidRPr="00F84888" w:rsidDel="002503DD">
          <w:rPr>
            <w:rFonts w:ascii="Verdana" w:hAnsi="Verdana"/>
          </w:rPr>
          <w:delText xml:space="preserve">also </w:delText>
        </w:r>
      </w:del>
      <w:r w:rsidRPr="00F84888">
        <w:rPr>
          <w:rFonts w:ascii="Verdana" w:hAnsi="Verdana"/>
        </w:rPr>
        <w:t xml:space="preserve">noted </w:t>
      </w:r>
      <w:del w:id="76" w:author="Author" w:date="2012-10-30T18:31:00Z">
        <w:r w:rsidRPr="00F84888" w:rsidDel="002503DD">
          <w:rPr>
            <w:rFonts w:ascii="Verdana" w:hAnsi="Verdana"/>
          </w:rPr>
          <w:delText xml:space="preserve">down </w:delText>
        </w:r>
      </w:del>
      <w:r w:rsidRPr="00F84888">
        <w:rPr>
          <w:rFonts w:ascii="Verdana" w:hAnsi="Verdana"/>
        </w:rPr>
        <w:t xml:space="preserve">from this is that there are </w:t>
      </w:r>
      <w:del w:id="77" w:author="Author" w:date="2012-10-30T18:31:00Z">
        <w:r w:rsidRPr="00F84888" w:rsidDel="002503DD">
          <w:rPr>
            <w:rFonts w:ascii="Verdana" w:hAnsi="Verdana"/>
          </w:rPr>
          <w:delText xml:space="preserve">a number of </w:delText>
        </w:r>
      </w:del>
      <w:ins w:id="78" w:author="Author" w:date="2012-10-30T18:31:00Z">
        <w:r w:rsidR="002503DD">
          <w:rPr>
            <w:rFonts w:ascii="Verdana" w:hAnsi="Verdana"/>
          </w:rPr>
          <w:t xml:space="preserve">many </w:t>
        </w:r>
      </w:ins>
      <w:r w:rsidRPr="00F84888">
        <w:rPr>
          <w:rFonts w:ascii="Verdana" w:hAnsi="Verdana"/>
        </w:rPr>
        <w:t>other people that I need to speak to</w:t>
      </w:r>
      <w:ins w:id="79" w:author="Author" w:date="2012-10-30T18:32:00Z">
        <w:r w:rsidR="000F7856" w:rsidRPr="00F84888">
          <w:rPr>
            <w:rFonts w:ascii="Verdana" w:hAnsi="Verdana"/>
          </w:rPr>
          <w:t xml:space="preserve"> as </w:t>
        </w:r>
        <w:r w:rsidR="000F7856">
          <w:rPr>
            <w:rFonts w:ascii="Verdana" w:hAnsi="Verdana"/>
          </w:rPr>
          <w:t xml:space="preserve">soon </w:t>
        </w:r>
        <w:r w:rsidR="000F7856" w:rsidRPr="00F84888">
          <w:rPr>
            <w:rFonts w:ascii="Verdana" w:hAnsi="Verdana"/>
          </w:rPr>
          <w:t>as possibl</w:t>
        </w:r>
        <w:r w:rsidR="000F7856">
          <w:rPr>
            <w:rFonts w:ascii="Verdana" w:hAnsi="Verdana"/>
          </w:rPr>
          <w:t>e</w:t>
        </w:r>
      </w:ins>
      <w:del w:id="80" w:author="Author" w:date="2012-10-30T18:32:00Z">
        <w:r w:rsidRPr="00F84888" w:rsidDel="002503DD">
          <w:rPr>
            <w:rFonts w:ascii="Verdana" w:hAnsi="Verdana"/>
          </w:rPr>
          <w:delText xml:space="preserve">, which I will do as </w:delText>
        </w:r>
      </w:del>
      <w:del w:id="81" w:author="Author" w:date="2012-10-30T18:31:00Z">
        <w:r w:rsidRPr="00F84888" w:rsidDel="002503DD">
          <w:rPr>
            <w:rFonts w:ascii="Verdana" w:hAnsi="Verdana"/>
          </w:rPr>
          <w:delText xml:space="preserve">quickly </w:delText>
        </w:r>
      </w:del>
      <w:del w:id="82" w:author="Author" w:date="2012-10-30T18:32:00Z">
        <w:r w:rsidRPr="00F84888" w:rsidDel="002503DD">
          <w:rPr>
            <w:rFonts w:ascii="Verdana" w:hAnsi="Verdana"/>
          </w:rPr>
          <w:delText>as I</w:delText>
        </w:r>
      </w:del>
      <w:del w:id="83" w:author="Author" w:date="2012-10-29T19:13:00Z">
        <w:r w:rsidRPr="00F84888" w:rsidDel="00AC2A57">
          <w:rPr>
            <w:rFonts w:ascii="Verdana" w:hAnsi="Verdana"/>
          </w:rPr>
          <w:delText xml:space="preserve"> </w:delText>
        </w:r>
      </w:del>
      <w:del w:id="84" w:author="Author" w:date="2012-10-30T18:32:00Z">
        <w:r w:rsidRPr="00F84888" w:rsidDel="002503DD">
          <w:rPr>
            <w:rFonts w:ascii="Verdana" w:hAnsi="Verdana"/>
          </w:rPr>
          <w:delText>possibl</w:delText>
        </w:r>
      </w:del>
      <w:del w:id="85" w:author="Author" w:date="2012-10-30T18:31:00Z">
        <w:r w:rsidRPr="00F84888" w:rsidDel="002503DD">
          <w:rPr>
            <w:rFonts w:ascii="Verdana" w:hAnsi="Verdana"/>
          </w:rPr>
          <w:delText>y can</w:delText>
        </w:r>
      </w:del>
      <w:r w:rsidRPr="00F84888">
        <w:rPr>
          <w:rFonts w:ascii="Verdana" w:hAnsi="Verdana"/>
        </w:rPr>
        <w:t xml:space="preserve">. You have </w:t>
      </w:r>
      <w:del w:id="86" w:author="Author" w:date="2012-10-30T18:34:00Z">
        <w:r w:rsidRPr="00F84888" w:rsidDel="006F4F29">
          <w:rPr>
            <w:rFonts w:ascii="Verdana" w:hAnsi="Verdana"/>
          </w:rPr>
          <w:delText xml:space="preserve">also </w:delText>
        </w:r>
      </w:del>
      <w:r w:rsidRPr="00F84888">
        <w:rPr>
          <w:rFonts w:ascii="Verdana" w:hAnsi="Verdana"/>
        </w:rPr>
        <w:t xml:space="preserve">raised </w:t>
      </w:r>
      <w:ins w:id="87" w:author="Author" w:date="2012-10-30T18:34:00Z">
        <w:r w:rsidR="006F4F29">
          <w:rPr>
            <w:rFonts w:ascii="Verdana" w:hAnsi="Verdana"/>
          </w:rPr>
          <w:t xml:space="preserve">several other </w:t>
        </w:r>
        <w:r w:rsidR="006F4F29" w:rsidRPr="00F84888">
          <w:rPr>
            <w:rFonts w:ascii="Verdana" w:hAnsi="Verdana"/>
          </w:rPr>
          <w:t xml:space="preserve">points </w:t>
        </w:r>
      </w:ins>
      <w:r w:rsidRPr="00F84888">
        <w:rPr>
          <w:rFonts w:ascii="Verdana" w:hAnsi="Verdana"/>
        </w:rPr>
        <w:t xml:space="preserve">through these conversations </w:t>
      </w:r>
      <w:del w:id="88" w:author="Author" w:date="2012-10-30T18:32:00Z">
        <w:r w:rsidRPr="00F84888" w:rsidDel="000F7856">
          <w:rPr>
            <w:rFonts w:ascii="Verdana" w:hAnsi="Verdana"/>
          </w:rPr>
          <w:delText xml:space="preserve">a number of </w:delText>
        </w:r>
      </w:del>
      <w:del w:id="89" w:author="Author" w:date="2012-10-30T18:34:00Z">
        <w:r w:rsidRPr="00F84888" w:rsidDel="006F4F29">
          <w:rPr>
            <w:rFonts w:ascii="Verdana" w:hAnsi="Verdana"/>
          </w:rPr>
          <w:delText xml:space="preserve">points </w:delText>
        </w:r>
      </w:del>
      <w:del w:id="90" w:author="Author" w:date="2012-10-30T18:32:00Z">
        <w:r w:rsidRPr="00F84888" w:rsidDel="000F7856">
          <w:rPr>
            <w:rFonts w:ascii="Verdana" w:hAnsi="Verdana"/>
          </w:rPr>
          <w:delText xml:space="preserve">which </w:delText>
        </w:r>
      </w:del>
      <w:ins w:id="91" w:author="Author" w:date="2012-10-30T18:32:00Z">
        <w:r w:rsidR="000F7856">
          <w:rPr>
            <w:rFonts w:ascii="Verdana" w:hAnsi="Verdana"/>
          </w:rPr>
          <w:t xml:space="preserve">that </w:t>
        </w:r>
      </w:ins>
      <w:r w:rsidRPr="00F84888">
        <w:rPr>
          <w:rFonts w:ascii="Verdana" w:hAnsi="Verdana"/>
        </w:rPr>
        <w:t xml:space="preserve">I need </w:t>
      </w:r>
      <w:ins w:id="92" w:author="rehaan.habib" w:date="2012-10-31T10:36:00Z">
        <w:r w:rsidR="003A3F51">
          <w:rPr>
            <w:rFonts w:ascii="Verdana" w:hAnsi="Verdana"/>
          </w:rPr>
          <w:t xml:space="preserve">to </w:t>
        </w:r>
      </w:ins>
      <w:del w:id="93" w:author="Author" w:date="2012-10-29T18:46:00Z">
        <w:r w:rsidRPr="00F84888" w:rsidDel="009041A4">
          <w:rPr>
            <w:rFonts w:ascii="Verdana" w:hAnsi="Verdana"/>
          </w:rPr>
          <w:delText xml:space="preserve">now </w:delText>
        </w:r>
      </w:del>
      <w:del w:id="94" w:author="Author" w:date="2012-10-30T18:34:00Z">
        <w:r w:rsidRPr="00F84888" w:rsidDel="006F4F29">
          <w:rPr>
            <w:rFonts w:ascii="Verdana" w:hAnsi="Verdana"/>
          </w:rPr>
          <w:delText>to go back and</w:delText>
        </w:r>
      </w:del>
      <w:r w:rsidRPr="00F84888">
        <w:rPr>
          <w:rFonts w:ascii="Verdana" w:hAnsi="Verdana"/>
        </w:rPr>
        <w:t xml:space="preserve"> test from </w:t>
      </w:r>
      <w:del w:id="95" w:author="Author" w:date="2012-10-30T18:32:00Z">
        <w:r w:rsidRPr="00F84888" w:rsidDel="000F7856">
          <w:rPr>
            <w:rFonts w:ascii="Verdana" w:hAnsi="Verdana"/>
          </w:rPr>
          <w:delText xml:space="preserve">the </w:delText>
        </w:r>
      </w:del>
      <w:ins w:id="96" w:author="Author" w:date="2012-10-30T18:32:00Z">
        <w:r w:rsidR="000F7856">
          <w:rPr>
            <w:rFonts w:ascii="Verdana" w:hAnsi="Verdana"/>
          </w:rPr>
          <w:t>a</w:t>
        </w:r>
        <w:r w:rsidR="000F7856" w:rsidRPr="00F84888">
          <w:rPr>
            <w:rFonts w:ascii="Verdana" w:hAnsi="Verdana"/>
          </w:rPr>
          <w:t xml:space="preserve"> </w:t>
        </w:r>
      </w:ins>
      <w:del w:id="97" w:author="Author" w:date="2012-10-30T18:32:00Z">
        <w:r w:rsidRPr="00F84888" w:rsidDel="000F7856">
          <w:rPr>
            <w:rFonts w:ascii="Verdana" w:hAnsi="Verdana"/>
          </w:rPr>
          <w:delText xml:space="preserve">other </w:delText>
        </w:r>
      </w:del>
      <w:ins w:id="98" w:author="Author" w:date="2012-10-30T18:32:00Z">
        <w:r w:rsidR="000F7856">
          <w:rPr>
            <w:rFonts w:ascii="Verdana" w:hAnsi="Verdana"/>
          </w:rPr>
          <w:t>different</w:t>
        </w:r>
        <w:r w:rsidR="000F7856" w:rsidRPr="00F84888">
          <w:rPr>
            <w:rFonts w:ascii="Verdana" w:hAnsi="Verdana"/>
          </w:rPr>
          <w:t xml:space="preserve"> </w:t>
        </w:r>
      </w:ins>
      <w:r w:rsidRPr="00F84888">
        <w:rPr>
          <w:rFonts w:ascii="Verdana" w:hAnsi="Verdana"/>
        </w:rPr>
        <w:t xml:space="preserve">perspective to </w:t>
      </w:r>
      <w:del w:id="99" w:author="Author" w:date="2012-10-30T18:33:00Z">
        <w:r w:rsidRPr="00F84888" w:rsidDel="00311A23">
          <w:rPr>
            <w:rFonts w:ascii="Verdana" w:hAnsi="Verdana"/>
          </w:rPr>
          <w:delText xml:space="preserve">try and make my </w:delText>
        </w:r>
      </w:del>
      <w:del w:id="100" w:author="Author" w:date="2012-10-29T18:46:00Z">
        <w:r w:rsidRPr="00F84888" w:rsidDel="009041A4">
          <w:rPr>
            <w:rFonts w:ascii="Verdana" w:hAnsi="Verdana"/>
          </w:rPr>
          <w:delText>judgement</w:delText>
        </w:r>
      </w:del>
      <w:del w:id="101" w:author="Author" w:date="2012-10-30T18:33:00Z">
        <w:r w:rsidRPr="00F84888" w:rsidDel="00311A23">
          <w:rPr>
            <w:rFonts w:ascii="Verdana" w:hAnsi="Verdana"/>
          </w:rPr>
          <w:delText xml:space="preserve"> about working of the evidence side</w:delText>
        </w:r>
      </w:del>
      <w:ins w:id="102" w:author="Author" w:date="2012-10-30T18:33:00Z">
        <w:r w:rsidR="00311A23">
          <w:rPr>
            <w:rFonts w:ascii="Verdana" w:hAnsi="Verdana"/>
          </w:rPr>
          <w:t>determine whether the evidence is worthy</w:t>
        </w:r>
      </w:ins>
      <w:r w:rsidRPr="00F84888">
        <w:rPr>
          <w:rFonts w:ascii="Verdana" w:hAnsi="Verdana"/>
        </w:rPr>
        <w:t>.</w:t>
      </w:r>
    </w:p>
    <w:p w:rsidR="006D4D09" w:rsidRDefault="006D4D09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D4D09" w:rsidRDefault="00032B2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6D4D09" w:rsidRDefault="00F8488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del w:id="103" w:author="Author" w:date="2012-10-30T18:45:00Z">
        <w:r w:rsidRPr="00F84888" w:rsidDel="00DD3EFC">
          <w:rPr>
            <w:rFonts w:ascii="Verdana" w:hAnsi="Verdana"/>
          </w:rPr>
          <w:delText>I mean strictly b</w:delText>
        </w:r>
      </w:del>
      <w:ins w:id="104" w:author="Author" w:date="2012-10-30T18:45:00Z">
        <w:r w:rsidR="00DD3EFC">
          <w:rPr>
            <w:rFonts w:ascii="Verdana" w:hAnsi="Verdana"/>
          </w:rPr>
          <w:t>B</w:t>
        </w:r>
      </w:ins>
      <w:r w:rsidRPr="00F84888">
        <w:rPr>
          <w:rFonts w:ascii="Verdana" w:hAnsi="Verdana"/>
        </w:rPr>
        <w:t xml:space="preserve">ecause </w:t>
      </w:r>
      <w:del w:id="105" w:author="Author" w:date="2012-10-30T18:45:00Z">
        <w:r w:rsidRPr="00F84888" w:rsidDel="00DD3EFC">
          <w:rPr>
            <w:rFonts w:ascii="Verdana" w:hAnsi="Verdana"/>
          </w:rPr>
          <w:delText xml:space="preserve">it is a lot of </w:delText>
        </w:r>
      </w:del>
      <w:ins w:id="106" w:author="Author" w:date="2012-10-30T18:45:00Z">
        <w:r w:rsidR="00DD3EFC">
          <w:rPr>
            <w:rFonts w:ascii="Verdana" w:hAnsi="Verdana"/>
          </w:rPr>
          <w:t xml:space="preserve">there </w:t>
        </w:r>
      </w:ins>
      <w:ins w:id="107" w:author="Author" w:date="2012-10-30T18:47:00Z">
        <w:r w:rsidR="00DD3EFC">
          <w:rPr>
            <w:rFonts w:ascii="Verdana" w:hAnsi="Verdana"/>
          </w:rPr>
          <w:t>are</w:t>
        </w:r>
      </w:ins>
      <w:ins w:id="108" w:author="Author" w:date="2012-10-30T18:45:00Z">
        <w:r w:rsidR="00DD3EFC">
          <w:rPr>
            <w:rFonts w:ascii="Verdana" w:hAnsi="Verdana"/>
          </w:rPr>
          <w:t xml:space="preserve"> </w:t>
        </w:r>
      </w:ins>
      <w:ins w:id="109" w:author="Author" w:date="2012-10-30T18:47:00Z">
        <w:r w:rsidR="00DD3EFC">
          <w:rPr>
            <w:rFonts w:ascii="Verdana" w:hAnsi="Verdana"/>
          </w:rPr>
          <w:t xml:space="preserve">many </w:t>
        </w:r>
      </w:ins>
      <w:r w:rsidRPr="00F84888">
        <w:rPr>
          <w:rFonts w:ascii="Verdana" w:hAnsi="Verdana"/>
        </w:rPr>
        <w:t xml:space="preserve">confidential and personal </w:t>
      </w:r>
      <w:del w:id="110" w:author="Author" w:date="2012-10-30T18:46:00Z">
        <w:r w:rsidRPr="00F84888" w:rsidDel="00DD3EFC">
          <w:rPr>
            <w:rFonts w:ascii="Verdana" w:hAnsi="Verdana"/>
          </w:rPr>
          <w:delText xml:space="preserve">stuff </w:delText>
        </w:r>
      </w:del>
      <w:ins w:id="111" w:author="Author" w:date="2012-10-30T18:46:00Z">
        <w:r w:rsidR="00DD3EFC">
          <w:rPr>
            <w:rFonts w:ascii="Verdana" w:hAnsi="Verdana"/>
          </w:rPr>
          <w:t>issues</w:t>
        </w:r>
        <w:r w:rsidR="00DD3EFC" w:rsidRPr="00F84888">
          <w:rPr>
            <w:rFonts w:ascii="Verdana" w:hAnsi="Verdana"/>
          </w:rPr>
          <w:t xml:space="preserve"> </w:t>
        </w:r>
      </w:ins>
      <w:ins w:id="112" w:author="Author" w:date="2012-10-30T18:48:00Z">
        <w:r w:rsidR="00DD3EFC">
          <w:rPr>
            <w:rFonts w:ascii="Verdana" w:hAnsi="Verdana"/>
          </w:rPr>
          <w:t xml:space="preserve">to deal with </w:t>
        </w:r>
      </w:ins>
      <w:r w:rsidRPr="00F84888">
        <w:rPr>
          <w:rFonts w:ascii="Verdana" w:hAnsi="Verdana"/>
        </w:rPr>
        <w:t xml:space="preserve">and the effect on my team is also something that is sort of there on my mind, </w:t>
      </w:r>
      <w:del w:id="113" w:author="Author" w:date="2012-10-30T18:48:00Z">
        <w:r w:rsidRPr="00F84888" w:rsidDel="00DD3EFC">
          <w:rPr>
            <w:rFonts w:ascii="Verdana" w:hAnsi="Verdana"/>
          </w:rPr>
          <w:delText>which is why a</w:delText>
        </w:r>
      </w:del>
      <w:del w:id="114" w:author="Author" w:date="2012-10-30T18:49:00Z">
        <w:r w:rsidRPr="00F84888" w:rsidDel="00DD3EFC">
          <w:rPr>
            <w:rFonts w:ascii="Verdana" w:hAnsi="Verdana"/>
          </w:rPr>
          <w:delText>t the very start of the whole process</w:delText>
        </w:r>
      </w:del>
      <w:r w:rsidRPr="00F84888">
        <w:rPr>
          <w:rFonts w:ascii="Verdana" w:hAnsi="Verdana"/>
        </w:rPr>
        <w:t xml:space="preserve"> I thought that this </w:t>
      </w:r>
      <w:del w:id="115" w:author="Author" w:date="2012-10-30T18:47:00Z">
        <w:r w:rsidRPr="00F84888" w:rsidDel="00DD3EFC">
          <w:rPr>
            <w:rFonts w:ascii="Verdana" w:hAnsi="Verdana"/>
          </w:rPr>
          <w:delText>could</w:delText>
        </w:r>
      </w:del>
      <w:ins w:id="116" w:author="Author" w:date="2012-10-30T18:47:00Z">
        <w:r w:rsidR="00DD3EFC">
          <w:rPr>
            <w:rFonts w:ascii="Verdana" w:hAnsi="Verdana"/>
          </w:rPr>
          <w:t>should</w:t>
        </w:r>
      </w:ins>
      <w:del w:id="117" w:author="Author" w:date="2012-10-29T19:20:00Z">
        <w:r w:rsidRPr="00F84888" w:rsidDel="00D47304">
          <w:rPr>
            <w:rFonts w:ascii="Verdana" w:hAnsi="Verdana"/>
          </w:rPr>
          <w:delText>,</w:delText>
        </w:r>
      </w:del>
      <w:r w:rsidRPr="00F84888">
        <w:rPr>
          <w:rFonts w:ascii="Verdana" w:hAnsi="Verdana"/>
        </w:rPr>
        <w:t xml:space="preserve"> be dealt with very quickly and very smoothly or could be just a traumatic long drawn out process.</w:t>
      </w:r>
    </w:p>
    <w:p w:rsidR="006D4D09" w:rsidRDefault="006D4D09">
      <w:pPr>
        <w:spacing w:before="0" w:after="0" w:line="240" w:lineRule="auto"/>
        <w:rPr>
          <w:rFonts w:ascii="Verdana" w:hAnsi="Verdana"/>
        </w:rPr>
      </w:pPr>
    </w:p>
    <w:p w:rsidR="006D4D09" w:rsidRDefault="00ED20BD">
      <w:pPr>
        <w:spacing w:before="0" w:after="0" w:line="240" w:lineRule="auto"/>
        <w:rPr>
          <w:rFonts w:ascii="Verdana" w:hAnsi="Verdana"/>
        </w:rPr>
      </w:pPr>
      <w:r w:rsidRPr="008B6393">
        <w:rPr>
          <w:rFonts w:ascii="Verdana" w:hAnsi="Verdana"/>
        </w:rPr>
        <w:t>[0:</w:t>
      </w:r>
      <w:r>
        <w:rPr>
          <w:rFonts w:ascii="Verdana" w:hAnsi="Verdana"/>
        </w:rPr>
        <w:t>0</w:t>
      </w:r>
      <w:r w:rsidR="00D8597D">
        <w:rPr>
          <w:rFonts w:ascii="Verdana" w:hAnsi="Verdana"/>
        </w:rPr>
        <w:t>1</w:t>
      </w:r>
      <w:r w:rsidRPr="008B6393">
        <w:rPr>
          <w:rFonts w:ascii="Verdana" w:hAnsi="Verdana"/>
        </w:rPr>
        <w:t>:</w:t>
      </w:r>
      <w:r w:rsidR="00D8597D">
        <w:rPr>
          <w:rFonts w:ascii="Verdana" w:hAnsi="Verdana"/>
        </w:rPr>
        <w:t>26</w:t>
      </w:r>
      <w:r w:rsidRPr="008B6393">
        <w:rPr>
          <w:rFonts w:ascii="Verdana" w:hAnsi="Verdana"/>
        </w:rPr>
        <w:t xml:space="preserve"> – 0:</w:t>
      </w:r>
      <w:r>
        <w:rPr>
          <w:rFonts w:ascii="Verdana" w:hAnsi="Verdana"/>
        </w:rPr>
        <w:t>01</w:t>
      </w:r>
      <w:r w:rsidRPr="008B6393">
        <w:rPr>
          <w:rFonts w:ascii="Verdana" w:hAnsi="Verdana"/>
        </w:rPr>
        <w:t>:</w:t>
      </w:r>
      <w:r w:rsidR="00D8597D">
        <w:rPr>
          <w:rFonts w:ascii="Verdana" w:hAnsi="Verdana"/>
        </w:rPr>
        <w:t>44</w:t>
      </w:r>
      <w:r w:rsidRPr="008B6393">
        <w:rPr>
          <w:rFonts w:ascii="Verdana" w:hAnsi="Verdana"/>
        </w:rPr>
        <w:t>]</w:t>
      </w:r>
    </w:p>
    <w:p w:rsidR="006D4D09" w:rsidRDefault="00032B2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6D4D09" w:rsidRDefault="00F8488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Well</w:t>
      </w:r>
      <w:ins w:id="118" w:author="Author" w:date="2012-10-29T19:19:00Z">
        <w:r w:rsidR="00D47304">
          <w:rPr>
            <w:rFonts w:ascii="Verdana" w:hAnsi="Verdana"/>
          </w:rPr>
          <w:t>,</w:t>
        </w:r>
      </w:ins>
      <w:r w:rsidRPr="00F84888">
        <w:rPr>
          <w:rFonts w:ascii="Verdana" w:hAnsi="Verdana"/>
        </w:rPr>
        <w:t xml:space="preserve"> I appreciate the fact that you have </w:t>
      </w:r>
      <w:del w:id="119" w:author="Author" w:date="2012-10-30T18:50:00Z">
        <w:r w:rsidRPr="00F84888" w:rsidDel="00DD3EFC">
          <w:rPr>
            <w:rFonts w:ascii="Verdana" w:hAnsi="Verdana"/>
          </w:rPr>
          <w:delText xml:space="preserve">of course </w:delText>
        </w:r>
      </w:del>
      <w:r w:rsidRPr="00F84888">
        <w:rPr>
          <w:rFonts w:ascii="Verdana" w:hAnsi="Verdana"/>
        </w:rPr>
        <w:t>your personal interests</w:t>
      </w:r>
      <w:ins w:id="120" w:author="Author" w:date="2012-10-30T18:56:00Z">
        <w:r w:rsidR="00107A56">
          <w:rPr>
            <w:rFonts w:ascii="Verdana" w:hAnsi="Verdana"/>
          </w:rPr>
          <w:t xml:space="preserve"> in being part of the appeal process</w:t>
        </w:r>
      </w:ins>
      <w:ins w:id="121" w:author="Author" w:date="2012-10-29T19:20:00Z">
        <w:r w:rsidR="00D47304">
          <w:rPr>
            <w:rFonts w:ascii="Verdana" w:hAnsi="Verdana"/>
          </w:rPr>
          <w:t>,</w:t>
        </w:r>
      </w:ins>
      <w:r w:rsidRPr="00F84888">
        <w:rPr>
          <w:rFonts w:ascii="Verdana" w:hAnsi="Verdana"/>
        </w:rPr>
        <w:t xml:space="preserve"> and I am convinced that you </w:t>
      </w:r>
      <w:del w:id="122" w:author="Author" w:date="2012-10-30T18:56:00Z">
        <w:r w:rsidRPr="00F84888" w:rsidDel="00107A56">
          <w:rPr>
            <w:rFonts w:ascii="Verdana" w:hAnsi="Verdana"/>
          </w:rPr>
          <w:delText xml:space="preserve">have an intention </w:delText>
        </w:r>
      </w:del>
      <w:ins w:id="123" w:author="Author" w:date="2012-10-30T18:56:00Z">
        <w:r w:rsidR="00107A56">
          <w:rPr>
            <w:rFonts w:ascii="Verdana" w:hAnsi="Verdana"/>
          </w:rPr>
          <w:t xml:space="preserve">want </w:t>
        </w:r>
      </w:ins>
      <w:r w:rsidRPr="00F84888">
        <w:rPr>
          <w:rFonts w:ascii="Verdana" w:hAnsi="Verdana"/>
        </w:rPr>
        <w:t>to make this work</w:t>
      </w:r>
      <w:del w:id="124" w:author="Author" w:date="2012-10-30T18:57:00Z">
        <w:r w:rsidRPr="00F84888" w:rsidDel="00107A56">
          <w:rPr>
            <w:rFonts w:ascii="Verdana" w:hAnsi="Verdana"/>
          </w:rPr>
          <w:delText xml:space="preserve"> if at all possible</w:delText>
        </w:r>
      </w:del>
      <w:r w:rsidRPr="00F84888">
        <w:rPr>
          <w:rFonts w:ascii="Verdana" w:hAnsi="Verdana"/>
        </w:rPr>
        <w:t xml:space="preserve">. </w:t>
      </w:r>
      <w:del w:id="125" w:author="Author" w:date="2012-10-30T19:10:00Z">
        <w:r w:rsidRPr="00F84888" w:rsidDel="00E70FF3">
          <w:rPr>
            <w:rFonts w:ascii="Verdana" w:hAnsi="Verdana"/>
          </w:rPr>
          <w:delText xml:space="preserve">And </w:delText>
        </w:r>
      </w:del>
      <w:ins w:id="126" w:author="Author" w:date="2012-10-30T19:10:00Z">
        <w:r w:rsidR="00E70FF3">
          <w:rPr>
            <w:rFonts w:ascii="Verdana" w:hAnsi="Verdana"/>
          </w:rPr>
          <w:t xml:space="preserve">In addition, </w:t>
        </w:r>
      </w:ins>
      <w:del w:id="127" w:author="Author" w:date="2012-10-30T19:10:00Z">
        <w:r w:rsidRPr="00F84888" w:rsidDel="00E70FF3">
          <w:rPr>
            <w:rFonts w:ascii="Verdana" w:hAnsi="Verdana"/>
          </w:rPr>
          <w:delText xml:space="preserve">the way </w:delText>
        </w:r>
      </w:del>
      <w:ins w:id="128" w:author="Author" w:date="2012-10-30T19:10:00Z">
        <w:r w:rsidR="00E70FF3">
          <w:rPr>
            <w:rFonts w:ascii="Verdana" w:hAnsi="Verdana"/>
          </w:rPr>
          <w:t xml:space="preserve">this </w:t>
        </w:r>
      </w:ins>
      <w:del w:id="129" w:author="Author" w:date="2012-10-30T19:10:00Z">
        <w:r w:rsidRPr="00F84888" w:rsidDel="00E70FF3">
          <w:rPr>
            <w:rFonts w:ascii="Verdana" w:hAnsi="Verdana"/>
          </w:rPr>
          <w:delText xml:space="preserve">they </w:delText>
        </w:r>
      </w:del>
      <w:ins w:id="130" w:author="Author" w:date="2012-10-30T19:10:00Z">
        <w:r w:rsidR="00E70FF3">
          <w:rPr>
            <w:rFonts w:ascii="Verdana" w:hAnsi="Verdana"/>
          </w:rPr>
          <w:t xml:space="preserve">also </w:t>
        </w:r>
      </w:ins>
      <w:r w:rsidRPr="00F84888">
        <w:rPr>
          <w:rFonts w:ascii="Verdana" w:hAnsi="Verdana"/>
        </w:rPr>
        <w:t>make</w:t>
      </w:r>
      <w:ins w:id="131" w:author="Author" w:date="2012-10-30T19:10:00Z">
        <w:r w:rsidR="00E70FF3">
          <w:rPr>
            <w:rFonts w:ascii="Verdana" w:hAnsi="Verdana"/>
          </w:rPr>
          <w:t>s</w:t>
        </w:r>
      </w:ins>
      <w:r w:rsidRPr="00F84888">
        <w:rPr>
          <w:rFonts w:ascii="Verdana" w:hAnsi="Verdana"/>
        </w:rPr>
        <w:t xml:space="preserve"> sense for the other party</w:t>
      </w:r>
      <w:del w:id="132" w:author="Author" w:date="2012-10-30T19:10:00Z">
        <w:r w:rsidRPr="00F84888" w:rsidDel="00E70FF3">
          <w:rPr>
            <w:rFonts w:ascii="Verdana" w:hAnsi="Verdana"/>
          </w:rPr>
          <w:delText xml:space="preserve"> as well. </w:delText>
        </w:r>
      </w:del>
      <w:ins w:id="133" w:author="Author" w:date="2012-10-30T19:10:00Z">
        <w:r w:rsidR="00E70FF3">
          <w:rPr>
            <w:rFonts w:ascii="Verdana" w:hAnsi="Verdana"/>
          </w:rPr>
          <w:t xml:space="preserve">, </w:t>
        </w:r>
      </w:ins>
      <w:del w:id="134" w:author="Author" w:date="2012-10-30T19:10:00Z">
        <w:r w:rsidRPr="00F84888" w:rsidDel="00E70FF3">
          <w:rPr>
            <w:rFonts w:ascii="Verdana" w:hAnsi="Verdana"/>
          </w:rPr>
          <w:delText xml:space="preserve">So </w:delText>
        </w:r>
      </w:del>
      <w:ins w:id="135" w:author="Author" w:date="2012-10-30T19:10:00Z">
        <w:r w:rsidR="00E70FF3">
          <w:rPr>
            <w:rFonts w:ascii="Verdana" w:hAnsi="Verdana"/>
          </w:rPr>
          <w:t>which</w:t>
        </w:r>
        <w:r w:rsidR="00E70FF3" w:rsidRPr="00F84888">
          <w:rPr>
            <w:rFonts w:ascii="Verdana" w:hAnsi="Verdana"/>
          </w:rPr>
          <w:t xml:space="preserve"> </w:t>
        </w:r>
      </w:ins>
      <w:r w:rsidRPr="00F84888">
        <w:rPr>
          <w:rFonts w:ascii="Verdana" w:hAnsi="Verdana"/>
        </w:rPr>
        <w:t xml:space="preserve">I </w:t>
      </w:r>
      <w:ins w:id="136" w:author="Author" w:date="2012-10-30T19:10:00Z">
        <w:r w:rsidR="00E70FF3">
          <w:rPr>
            <w:rFonts w:ascii="Verdana" w:hAnsi="Verdana"/>
          </w:rPr>
          <w:t xml:space="preserve">highly </w:t>
        </w:r>
      </w:ins>
      <w:r w:rsidRPr="00F84888">
        <w:rPr>
          <w:rFonts w:ascii="Verdana" w:hAnsi="Verdana"/>
        </w:rPr>
        <w:t>appreciate</w:t>
      </w:r>
      <w:del w:id="137" w:author="Author" w:date="2012-10-30T19:10:00Z">
        <w:r w:rsidRPr="00F84888" w:rsidDel="00E70FF3">
          <w:rPr>
            <w:rFonts w:ascii="Verdana" w:hAnsi="Verdana"/>
          </w:rPr>
          <w:delText xml:space="preserve"> that</w:delText>
        </w:r>
      </w:del>
      <w:r w:rsidRPr="00F84888">
        <w:rPr>
          <w:rFonts w:ascii="Verdana" w:hAnsi="Verdana"/>
        </w:rPr>
        <w:t>.</w:t>
      </w:r>
    </w:p>
    <w:p w:rsidR="006D4D09" w:rsidRDefault="006D4D09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D4D09" w:rsidRDefault="00032B2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6D4D09" w:rsidRDefault="00F8488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del w:id="138" w:author="Author" w:date="2012-10-30T18:36:00Z">
        <w:r w:rsidRPr="00F84888" w:rsidDel="006F4F29">
          <w:rPr>
            <w:rFonts w:ascii="Verdana" w:hAnsi="Verdana"/>
          </w:rPr>
          <w:delText>Well t</w:delText>
        </w:r>
      </w:del>
      <w:ins w:id="139" w:author="Author" w:date="2012-10-30T18:36:00Z">
        <w:r w:rsidR="006F4F29">
          <w:rPr>
            <w:rFonts w:ascii="Verdana" w:hAnsi="Verdana"/>
          </w:rPr>
          <w:t>T</w:t>
        </w:r>
      </w:ins>
      <w:r w:rsidRPr="00F84888">
        <w:rPr>
          <w:rFonts w:ascii="Verdana" w:hAnsi="Verdana"/>
        </w:rPr>
        <w:t xml:space="preserve">he truth is </w:t>
      </w:r>
      <w:ins w:id="140" w:author="Author" w:date="2012-10-30T18:36:00Z">
        <w:r w:rsidR="006F4F29">
          <w:rPr>
            <w:rFonts w:ascii="Verdana" w:hAnsi="Verdana"/>
          </w:rPr>
          <w:t xml:space="preserve">that </w:t>
        </w:r>
      </w:ins>
      <w:r w:rsidRPr="00F84888">
        <w:rPr>
          <w:rFonts w:ascii="Verdana" w:hAnsi="Verdana"/>
        </w:rPr>
        <w:t>I would</w:t>
      </w:r>
      <w:ins w:id="141" w:author="Author" w:date="2012-10-30T18:36:00Z">
        <w:r w:rsidR="006F4F29">
          <w:rPr>
            <w:rFonts w:ascii="Verdana" w:hAnsi="Verdana"/>
          </w:rPr>
          <w:t xml:space="preserve"> </w:t>
        </w:r>
      </w:ins>
      <w:del w:id="142" w:author="Author" w:date="2012-10-30T18:36:00Z">
        <w:r w:rsidRPr="00F84888" w:rsidDel="006F4F29">
          <w:rPr>
            <w:rFonts w:ascii="Verdana" w:hAnsi="Verdana"/>
          </w:rPr>
          <w:delText xml:space="preserve">n’t </w:delText>
        </w:r>
      </w:del>
      <w:ins w:id="143" w:author="Author" w:date="2012-10-30T18:36:00Z">
        <w:r w:rsidR="006F4F29" w:rsidRPr="00F84888">
          <w:rPr>
            <w:rFonts w:ascii="Verdana" w:hAnsi="Verdana"/>
          </w:rPr>
          <w:t>n</w:t>
        </w:r>
        <w:r w:rsidR="006F4F29">
          <w:rPr>
            <w:rFonts w:ascii="Verdana" w:hAnsi="Verdana"/>
          </w:rPr>
          <w:t>o</w:t>
        </w:r>
        <w:r w:rsidR="006F4F29" w:rsidRPr="00F84888">
          <w:rPr>
            <w:rFonts w:ascii="Verdana" w:hAnsi="Verdana"/>
          </w:rPr>
          <w:t xml:space="preserve">t </w:t>
        </w:r>
      </w:ins>
      <w:del w:id="144" w:author="Author" w:date="2012-10-30T19:10:00Z">
        <w:r w:rsidRPr="00F84888" w:rsidDel="00E70FF3">
          <w:rPr>
            <w:rFonts w:ascii="Verdana" w:hAnsi="Verdana"/>
          </w:rPr>
          <w:delText>come to</w:delText>
        </w:r>
      </w:del>
      <w:ins w:id="145" w:author="Author" w:date="2012-10-30T19:10:00Z">
        <w:r w:rsidR="00E70FF3">
          <w:rPr>
            <w:rFonts w:ascii="Verdana" w:hAnsi="Verdana"/>
          </w:rPr>
          <w:t>attend</w:t>
        </w:r>
      </w:ins>
      <w:r w:rsidRPr="00F84888">
        <w:rPr>
          <w:rFonts w:ascii="Verdana" w:hAnsi="Verdana"/>
        </w:rPr>
        <w:t xml:space="preserve"> an appeal</w:t>
      </w:r>
      <w:ins w:id="146" w:author="Author" w:date="2012-10-30T19:10:00Z">
        <w:r w:rsidR="00E70FF3">
          <w:rPr>
            <w:rFonts w:ascii="Verdana" w:hAnsi="Verdana"/>
          </w:rPr>
          <w:t xml:space="preserve"> proceeding</w:t>
        </w:r>
      </w:ins>
      <w:del w:id="147" w:author="Author" w:date="2012-10-29T19:21:00Z">
        <w:r w:rsidRPr="00F84888" w:rsidDel="00D47304">
          <w:rPr>
            <w:rFonts w:ascii="Verdana" w:hAnsi="Verdana"/>
          </w:rPr>
          <w:delText xml:space="preserve"> if it wasn’t,</w:delText>
        </w:r>
      </w:del>
      <w:r w:rsidRPr="00F84888">
        <w:rPr>
          <w:rFonts w:ascii="Verdana" w:hAnsi="Verdana"/>
        </w:rPr>
        <w:t xml:space="preserve"> if </w:t>
      </w:r>
      <w:ins w:id="148" w:author="Author" w:date="2012-10-30T18:39:00Z">
        <w:r w:rsidR="002D078E">
          <w:rPr>
            <w:rFonts w:ascii="Verdana" w:hAnsi="Verdana"/>
          </w:rPr>
          <w:t xml:space="preserve">I </w:t>
        </w:r>
        <w:r w:rsidR="002D078E">
          <w:rPr>
            <w:rFonts w:ascii="Verdana" w:hAnsi="Verdana"/>
          </w:rPr>
          <w:lastRenderedPageBreak/>
          <w:t xml:space="preserve">was not genuinely interested </w:t>
        </w:r>
      </w:ins>
      <w:del w:id="149" w:author="Author" w:date="2012-10-30T18:39:00Z">
        <w:r w:rsidRPr="00F84888" w:rsidDel="002D078E">
          <w:rPr>
            <w:rFonts w:ascii="Verdana" w:hAnsi="Verdana"/>
          </w:rPr>
          <w:delText xml:space="preserve">there wasn’t a genuine interest </w:delText>
        </w:r>
      </w:del>
      <w:r w:rsidRPr="00F84888">
        <w:rPr>
          <w:rFonts w:ascii="Verdana" w:hAnsi="Verdana"/>
        </w:rPr>
        <w:t>in helping you understand.</w:t>
      </w:r>
    </w:p>
    <w:p w:rsidR="006D4D09" w:rsidRDefault="006D4D09">
      <w:pPr>
        <w:spacing w:before="0" w:after="0" w:line="240" w:lineRule="auto"/>
        <w:rPr>
          <w:rFonts w:ascii="Verdana" w:hAnsi="Verdana"/>
        </w:rPr>
      </w:pPr>
    </w:p>
    <w:p w:rsidR="006D4D09" w:rsidRDefault="00A16750">
      <w:pPr>
        <w:spacing w:before="0" w:after="0" w:line="240" w:lineRule="auto"/>
        <w:rPr>
          <w:rFonts w:ascii="Verdana" w:hAnsi="Verdana"/>
        </w:rPr>
      </w:pPr>
      <w:r w:rsidRPr="008B6393">
        <w:rPr>
          <w:rFonts w:ascii="Verdana" w:hAnsi="Verdana"/>
        </w:rPr>
        <w:t>[0:</w:t>
      </w:r>
      <w:r>
        <w:rPr>
          <w:rFonts w:ascii="Verdana" w:hAnsi="Verdana"/>
        </w:rPr>
        <w:t>01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44</w:t>
      </w:r>
      <w:r w:rsidRPr="008B6393">
        <w:rPr>
          <w:rFonts w:ascii="Verdana" w:hAnsi="Verdana"/>
        </w:rPr>
        <w:t xml:space="preserve"> – 0:</w:t>
      </w:r>
      <w:r>
        <w:rPr>
          <w:rFonts w:ascii="Verdana" w:hAnsi="Verdana"/>
        </w:rPr>
        <w:t>02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01</w:t>
      </w:r>
      <w:r w:rsidRPr="008B6393">
        <w:rPr>
          <w:rFonts w:ascii="Verdana" w:hAnsi="Verdana"/>
        </w:rPr>
        <w:t>]</w:t>
      </w:r>
    </w:p>
    <w:p w:rsidR="006D4D09" w:rsidRDefault="00032B2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6D4D09" w:rsidRDefault="00F8488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 xml:space="preserve">Ok Justin. Thank you </w:t>
      </w:r>
      <w:del w:id="150" w:author="Author" w:date="2012-10-30T19:11:00Z">
        <w:r w:rsidRPr="00F84888" w:rsidDel="00E70FF3">
          <w:rPr>
            <w:rFonts w:ascii="Verdana" w:hAnsi="Verdana"/>
          </w:rPr>
          <w:delText xml:space="preserve">for struggling in </w:delText>
        </w:r>
      </w:del>
      <w:ins w:id="151" w:author="Author" w:date="2012-10-30T19:11:00Z">
        <w:r w:rsidR="00E70FF3">
          <w:rPr>
            <w:rFonts w:ascii="Verdana" w:hAnsi="Verdana"/>
          </w:rPr>
          <w:t xml:space="preserve">the efforts you have put </w:t>
        </w:r>
      </w:ins>
      <w:r w:rsidRPr="00F84888">
        <w:rPr>
          <w:rFonts w:ascii="Verdana" w:hAnsi="Verdana"/>
        </w:rPr>
        <w:t>so far. What else would you want to cover?</w:t>
      </w:r>
    </w:p>
    <w:p w:rsidR="006D4D09" w:rsidRDefault="006D4D09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D4D09" w:rsidRDefault="00032B2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6D4D09" w:rsidRDefault="00F8488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Nothing really</w:t>
      </w:r>
      <w:ins w:id="152" w:author="Author" w:date="2012-10-29T18:47:00Z">
        <w:r w:rsidR="009041A4">
          <w:rPr>
            <w:rFonts w:ascii="Verdana" w:hAnsi="Verdana"/>
          </w:rPr>
          <w:t>!</w:t>
        </w:r>
      </w:ins>
      <w:del w:id="153" w:author="Author" w:date="2012-10-29T18:46:00Z">
        <w:r w:rsidRPr="00F84888" w:rsidDel="009041A4">
          <w:rPr>
            <w:rFonts w:ascii="Verdana" w:hAnsi="Verdana"/>
          </w:rPr>
          <w:delText xml:space="preserve">, </w:delText>
        </w:r>
      </w:del>
      <w:ins w:id="154" w:author="Author" w:date="2012-10-29T18:46:00Z">
        <w:r w:rsidR="009041A4" w:rsidRPr="00F84888">
          <w:rPr>
            <w:rFonts w:ascii="Verdana" w:hAnsi="Verdana"/>
          </w:rPr>
          <w:t xml:space="preserve"> </w:t>
        </w:r>
      </w:ins>
      <w:r w:rsidRPr="00F84888">
        <w:rPr>
          <w:rFonts w:ascii="Verdana" w:hAnsi="Verdana"/>
        </w:rPr>
        <w:t>I believe it</w:t>
      </w:r>
      <w:ins w:id="155" w:author="Author" w:date="2012-10-30T19:11:00Z">
        <w:r w:rsidR="00E70FF3">
          <w:rPr>
            <w:rFonts w:ascii="Verdana" w:hAnsi="Verdana"/>
          </w:rPr>
          <w:t xml:space="preserve"> </w:t>
        </w:r>
      </w:ins>
      <w:ins w:id="156" w:author="Author" w:date="2012-10-30T19:12:00Z">
        <w:r w:rsidR="00E70FF3">
          <w:rPr>
            <w:rFonts w:ascii="Verdana" w:hAnsi="Verdana"/>
          </w:rPr>
          <w:t xml:space="preserve">would not be appropriate </w:t>
        </w:r>
      </w:ins>
      <w:del w:id="157" w:author="Author" w:date="2012-10-30T19:11:00Z">
        <w:r w:rsidRPr="00F84888" w:rsidDel="00E70FF3">
          <w:rPr>
            <w:rFonts w:ascii="Verdana" w:hAnsi="Verdana"/>
          </w:rPr>
          <w:delText>’s</w:delText>
        </w:r>
      </w:del>
      <w:del w:id="158" w:author="Author" w:date="2012-10-30T19:12:00Z">
        <w:r w:rsidRPr="00F84888" w:rsidDel="00E70FF3">
          <w:rPr>
            <w:rFonts w:ascii="Verdana" w:hAnsi="Verdana"/>
          </w:rPr>
          <w:delText xml:space="preserve"> not the right stage for you </w:delText>
        </w:r>
      </w:del>
      <w:r w:rsidRPr="00F84888">
        <w:rPr>
          <w:rFonts w:ascii="Verdana" w:hAnsi="Verdana"/>
        </w:rPr>
        <w:t xml:space="preserve">to </w:t>
      </w:r>
      <w:del w:id="159" w:author="Author" w:date="2012-10-30T19:12:00Z">
        <w:r w:rsidRPr="00F84888" w:rsidDel="00E70FF3">
          <w:rPr>
            <w:rFonts w:ascii="Verdana" w:hAnsi="Verdana"/>
          </w:rPr>
          <w:delText>talk about the</w:delText>
        </w:r>
      </w:del>
      <w:ins w:id="160" w:author="Author" w:date="2012-10-30T19:12:00Z">
        <w:r w:rsidR="00E70FF3">
          <w:rPr>
            <w:rFonts w:ascii="Verdana" w:hAnsi="Verdana"/>
          </w:rPr>
          <w:t>set a</w:t>
        </w:r>
      </w:ins>
      <w:r w:rsidRPr="00F84888">
        <w:rPr>
          <w:rFonts w:ascii="Verdana" w:hAnsi="Verdana"/>
        </w:rPr>
        <w:t xml:space="preserve"> timeline</w:t>
      </w:r>
      <w:del w:id="161" w:author="Author" w:date="2012-10-30T19:12:00Z">
        <w:r w:rsidRPr="00F84888" w:rsidDel="00E70FF3">
          <w:rPr>
            <w:rFonts w:ascii="Verdana" w:hAnsi="Verdana"/>
          </w:rPr>
          <w:delText xml:space="preserve">. </w:delText>
        </w:r>
      </w:del>
      <w:ins w:id="162" w:author="Author" w:date="2012-10-30T19:13:00Z">
        <w:r w:rsidR="00E70FF3">
          <w:rPr>
            <w:rFonts w:ascii="Verdana" w:hAnsi="Verdana"/>
          </w:rPr>
          <w:t>.</w:t>
        </w:r>
      </w:ins>
      <w:ins w:id="163" w:author="Author" w:date="2012-10-30T19:12:00Z">
        <w:r w:rsidR="00E70FF3">
          <w:rPr>
            <w:rFonts w:ascii="Verdana" w:hAnsi="Verdana"/>
          </w:rPr>
          <w:t xml:space="preserve"> I think</w:t>
        </w:r>
      </w:ins>
      <w:del w:id="164" w:author="Author" w:date="2012-10-30T19:12:00Z">
        <w:r w:rsidRPr="00F84888" w:rsidDel="00E70FF3">
          <w:rPr>
            <w:rFonts w:ascii="Verdana" w:hAnsi="Verdana"/>
          </w:rPr>
          <w:delText>Maybe</w:delText>
        </w:r>
      </w:del>
      <w:r w:rsidRPr="00F84888">
        <w:rPr>
          <w:rFonts w:ascii="Verdana" w:hAnsi="Verdana"/>
        </w:rPr>
        <w:t xml:space="preserve"> </w:t>
      </w:r>
      <w:del w:id="165" w:author="Author" w:date="2012-10-29T18:47:00Z">
        <w:r w:rsidRPr="00F84888" w:rsidDel="009041A4">
          <w:rPr>
            <w:rFonts w:ascii="Verdana" w:hAnsi="Verdana"/>
          </w:rPr>
          <w:delText>its</w:delText>
        </w:r>
      </w:del>
      <w:ins w:id="166" w:author="Author" w:date="2012-10-29T18:47:00Z">
        <w:r w:rsidR="009041A4" w:rsidRPr="00F84888">
          <w:rPr>
            <w:rFonts w:ascii="Verdana" w:hAnsi="Verdana"/>
          </w:rPr>
          <w:t>it</w:t>
        </w:r>
      </w:ins>
      <w:ins w:id="167" w:author="Author" w:date="2012-10-30T19:11:00Z">
        <w:r w:rsidR="00E70FF3">
          <w:rPr>
            <w:rFonts w:ascii="Verdana" w:hAnsi="Verdana"/>
          </w:rPr>
          <w:t xml:space="preserve"> </w:t>
        </w:r>
      </w:ins>
      <w:ins w:id="168" w:author="Author" w:date="2012-10-30T19:13:00Z">
        <w:r w:rsidR="00E70FF3">
          <w:rPr>
            <w:rFonts w:ascii="Verdana" w:hAnsi="Verdana"/>
          </w:rPr>
          <w:t>will</w:t>
        </w:r>
      </w:ins>
      <w:r w:rsidRPr="00F84888">
        <w:rPr>
          <w:rFonts w:ascii="Verdana" w:hAnsi="Verdana"/>
        </w:rPr>
        <w:t xml:space="preserve"> go</w:t>
      </w:r>
      <w:del w:id="169" w:author="Author" w:date="2012-10-30T19:13:00Z">
        <w:r w:rsidRPr="00F84888" w:rsidDel="00E70FF3">
          <w:rPr>
            <w:rFonts w:ascii="Verdana" w:hAnsi="Verdana"/>
          </w:rPr>
          <w:delText>ing to be</w:delText>
        </w:r>
      </w:del>
      <w:r w:rsidRPr="00F84888">
        <w:rPr>
          <w:rFonts w:ascii="Verdana" w:hAnsi="Verdana"/>
        </w:rPr>
        <w:t xml:space="preserve"> quicker than we originally thought. </w:t>
      </w:r>
      <w:del w:id="170" w:author="Author" w:date="2012-10-30T19:13:00Z">
        <w:r w:rsidRPr="00F84888" w:rsidDel="00E70FF3">
          <w:rPr>
            <w:rFonts w:ascii="Verdana" w:hAnsi="Verdana"/>
          </w:rPr>
          <w:delText xml:space="preserve">But </w:delText>
        </w:r>
      </w:del>
      <w:r w:rsidRPr="00F84888">
        <w:rPr>
          <w:rFonts w:ascii="Verdana" w:hAnsi="Verdana"/>
        </w:rPr>
        <w:t>I am</w:t>
      </w:r>
      <w:ins w:id="171" w:author="Author" w:date="2012-10-30T19:13:00Z">
        <w:r w:rsidR="00E70FF3">
          <w:rPr>
            <w:rFonts w:ascii="Verdana" w:hAnsi="Verdana"/>
          </w:rPr>
          <w:t>,</w:t>
        </w:r>
      </w:ins>
      <w:r w:rsidRPr="00F84888">
        <w:rPr>
          <w:rFonts w:ascii="Verdana" w:hAnsi="Verdana"/>
        </w:rPr>
        <w:t xml:space="preserve"> </w:t>
      </w:r>
      <w:ins w:id="172" w:author="Author" w:date="2012-10-30T19:13:00Z">
        <w:r w:rsidR="00E70FF3">
          <w:rPr>
            <w:rFonts w:ascii="Verdana" w:hAnsi="Verdana"/>
          </w:rPr>
          <w:t>however,</w:t>
        </w:r>
      </w:ins>
      <w:del w:id="173" w:author="Author" w:date="2012-10-30T19:13:00Z">
        <w:r w:rsidRPr="00F84888" w:rsidDel="00E70FF3">
          <w:rPr>
            <w:rFonts w:ascii="Verdana" w:hAnsi="Verdana"/>
          </w:rPr>
          <w:delText>just</w:delText>
        </w:r>
      </w:del>
      <w:r w:rsidRPr="00F84888">
        <w:rPr>
          <w:rFonts w:ascii="Verdana" w:hAnsi="Verdana"/>
        </w:rPr>
        <w:t xml:space="preserve"> worried about any backfilling. </w:t>
      </w:r>
      <w:del w:id="174" w:author="Author" w:date="2012-10-30T19:13:00Z">
        <w:r w:rsidRPr="00F84888" w:rsidDel="00E70FF3">
          <w:rPr>
            <w:rFonts w:ascii="Verdana" w:hAnsi="Verdana"/>
          </w:rPr>
          <w:delText>But l</w:delText>
        </w:r>
      </w:del>
      <w:ins w:id="175" w:author="Author" w:date="2012-10-30T19:13:00Z">
        <w:r w:rsidR="00E70FF3">
          <w:rPr>
            <w:rFonts w:ascii="Verdana" w:hAnsi="Verdana"/>
          </w:rPr>
          <w:t>L</w:t>
        </w:r>
      </w:ins>
      <w:r w:rsidRPr="00F84888">
        <w:rPr>
          <w:rFonts w:ascii="Verdana" w:hAnsi="Verdana"/>
        </w:rPr>
        <w:t xml:space="preserve">et me know if you could work out </w:t>
      </w:r>
      <w:del w:id="176" w:author="Author" w:date="2012-10-30T19:13:00Z">
        <w:r w:rsidRPr="00F84888" w:rsidDel="00E70FF3">
          <w:rPr>
            <w:rFonts w:ascii="Verdana" w:hAnsi="Verdana"/>
          </w:rPr>
          <w:delText xml:space="preserve">the </w:delText>
        </w:r>
      </w:del>
      <w:ins w:id="177" w:author="Author" w:date="2012-10-30T19:13:00Z">
        <w:r w:rsidR="00E70FF3">
          <w:rPr>
            <w:rFonts w:ascii="Verdana" w:hAnsi="Verdana"/>
          </w:rPr>
          <w:t>a</w:t>
        </w:r>
        <w:r w:rsidR="00E70FF3" w:rsidRPr="00F84888">
          <w:rPr>
            <w:rFonts w:ascii="Verdana" w:hAnsi="Verdana"/>
          </w:rPr>
          <w:t xml:space="preserve"> </w:t>
        </w:r>
      </w:ins>
      <w:r w:rsidRPr="00F84888">
        <w:rPr>
          <w:rFonts w:ascii="Verdana" w:hAnsi="Verdana"/>
        </w:rPr>
        <w:t>timeline at some point.</w:t>
      </w:r>
    </w:p>
    <w:p w:rsidR="006D4D09" w:rsidRDefault="006D4D09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D4D09" w:rsidRDefault="00A16750">
      <w:pPr>
        <w:spacing w:before="0" w:after="0" w:line="240" w:lineRule="auto"/>
        <w:rPr>
          <w:rFonts w:ascii="Verdana" w:hAnsi="Verdana"/>
        </w:rPr>
      </w:pPr>
      <w:r w:rsidRPr="008B6393">
        <w:rPr>
          <w:rFonts w:ascii="Verdana" w:hAnsi="Verdana"/>
        </w:rPr>
        <w:t>[0:</w:t>
      </w:r>
      <w:r>
        <w:rPr>
          <w:rFonts w:ascii="Verdana" w:hAnsi="Verdana"/>
        </w:rPr>
        <w:t>02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01</w:t>
      </w:r>
      <w:r w:rsidRPr="008B6393">
        <w:rPr>
          <w:rFonts w:ascii="Verdana" w:hAnsi="Verdana"/>
        </w:rPr>
        <w:t xml:space="preserve"> – 0:</w:t>
      </w:r>
      <w:r>
        <w:rPr>
          <w:rFonts w:ascii="Verdana" w:hAnsi="Verdana"/>
        </w:rPr>
        <w:t>02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15</w:t>
      </w:r>
      <w:r w:rsidRPr="008B6393">
        <w:rPr>
          <w:rFonts w:ascii="Verdana" w:hAnsi="Verdana"/>
        </w:rPr>
        <w:t>]</w:t>
      </w:r>
    </w:p>
    <w:p w:rsidR="006D4D09" w:rsidRDefault="00032B2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6D4D09" w:rsidRDefault="00F8488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 xml:space="preserve">I think I would </w:t>
      </w:r>
      <w:del w:id="178" w:author="Author" w:date="2012-10-30T18:24:00Z">
        <w:r w:rsidRPr="00F84888" w:rsidDel="008B7E50">
          <w:rPr>
            <w:rFonts w:ascii="Verdana" w:hAnsi="Verdana"/>
          </w:rPr>
          <w:delText xml:space="preserve">go </w:delText>
        </w:r>
      </w:del>
      <w:ins w:id="179" w:author="Author" w:date="2012-10-30T18:24:00Z">
        <w:r w:rsidR="008B7E50">
          <w:rPr>
            <w:rFonts w:ascii="Verdana" w:hAnsi="Verdana"/>
          </w:rPr>
          <w:t xml:space="preserve">talk </w:t>
        </w:r>
      </w:ins>
      <w:del w:id="180" w:author="Author" w:date="2012-10-30T18:24:00Z">
        <w:r w:rsidRPr="00F84888" w:rsidDel="008B7E50">
          <w:rPr>
            <w:rFonts w:ascii="Verdana" w:hAnsi="Verdana"/>
          </w:rPr>
          <w:delText xml:space="preserve">back </w:delText>
        </w:r>
      </w:del>
      <w:r w:rsidRPr="00F84888">
        <w:rPr>
          <w:rFonts w:ascii="Verdana" w:hAnsi="Verdana"/>
        </w:rPr>
        <w:t>to Emma, Danny</w:t>
      </w:r>
      <w:ins w:id="181" w:author="Author" w:date="2012-10-29T18:47:00Z">
        <w:r w:rsidR="009041A4">
          <w:rPr>
            <w:rFonts w:ascii="Verdana" w:hAnsi="Verdana"/>
          </w:rPr>
          <w:t>,</w:t>
        </w:r>
      </w:ins>
      <w:r w:rsidRPr="00F84888">
        <w:rPr>
          <w:rFonts w:ascii="Verdana" w:hAnsi="Verdana"/>
        </w:rPr>
        <w:t xml:space="preserve"> </w:t>
      </w:r>
      <w:del w:id="182" w:author="Author" w:date="2012-10-29T18:47:00Z">
        <w:r w:rsidRPr="00F84888" w:rsidDel="009041A4">
          <w:rPr>
            <w:rFonts w:ascii="Verdana" w:hAnsi="Verdana"/>
          </w:rPr>
          <w:delText xml:space="preserve">&amp; </w:delText>
        </w:r>
      </w:del>
      <w:ins w:id="183" w:author="Author" w:date="2012-10-29T18:47:00Z">
        <w:r w:rsidR="009041A4">
          <w:rPr>
            <w:rFonts w:ascii="Verdana" w:hAnsi="Verdana"/>
          </w:rPr>
          <w:t>and</w:t>
        </w:r>
        <w:r w:rsidR="009041A4" w:rsidRPr="00F84888">
          <w:rPr>
            <w:rFonts w:ascii="Verdana" w:hAnsi="Verdana"/>
          </w:rPr>
          <w:t xml:space="preserve"> </w:t>
        </w:r>
      </w:ins>
      <w:r w:rsidRPr="00F84888">
        <w:rPr>
          <w:rFonts w:ascii="Verdana" w:hAnsi="Verdana"/>
        </w:rPr>
        <w:t xml:space="preserve">Bud </w:t>
      </w:r>
      <w:ins w:id="184" w:author="Author" w:date="2012-10-30T18:24:00Z">
        <w:r w:rsidR="008B7E50">
          <w:rPr>
            <w:rFonts w:ascii="Verdana" w:hAnsi="Verdana"/>
          </w:rPr>
          <w:t xml:space="preserve">again </w:t>
        </w:r>
      </w:ins>
      <w:r w:rsidRPr="00F84888">
        <w:rPr>
          <w:rFonts w:ascii="Verdana" w:hAnsi="Verdana"/>
        </w:rPr>
        <w:t>to understand the evidence</w:t>
      </w:r>
      <w:del w:id="185" w:author="Author" w:date="2012-10-30T18:23:00Z">
        <w:r w:rsidRPr="00F84888" w:rsidDel="008B7E50">
          <w:rPr>
            <w:rFonts w:ascii="Verdana" w:hAnsi="Verdana"/>
          </w:rPr>
          <w:delText>s</w:delText>
        </w:r>
      </w:del>
      <w:r w:rsidRPr="00F84888">
        <w:rPr>
          <w:rFonts w:ascii="Verdana" w:hAnsi="Verdana"/>
        </w:rPr>
        <w:t xml:space="preserve"> we </w:t>
      </w:r>
      <w:del w:id="186" w:author="Author" w:date="2012-10-30T18:23:00Z">
        <w:r w:rsidRPr="00F84888" w:rsidDel="008B7E50">
          <w:rPr>
            <w:rFonts w:ascii="Verdana" w:hAnsi="Verdana"/>
          </w:rPr>
          <w:delText xml:space="preserve">spoke about </w:delText>
        </w:r>
      </w:del>
      <w:ins w:id="187" w:author="Author" w:date="2012-10-30T18:23:00Z">
        <w:r w:rsidR="008B7E50">
          <w:rPr>
            <w:rFonts w:ascii="Verdana" w:hAnsi="Verdana"/>
          </w:rPr>
          <w:t xml:space="preserve">discussed </w:t>
        </w:r>
      </w:ins>
      <w:r w:rsidRPr="00F84888">
        <w:rPr>
          <w:rFonts w:ascii="Verdana" w:hAnsi="Verdana"/>
        </w:rPr>
        <w:t xml:space="preserve">and how that trading thing </w:t>
      </w:r>
      <w:del w:id="188" w:author="Author" w:date="2012-10-30T18:24:00Z">
        <w:r w:rsidRPr="00F84888" w:rsidDel="008B7E50">
          <w:rPr>
            <w:rFonts w:ascii="Verdana" w:hAnsi="Verdana"/>
          </w:rPr>
          <w:delText xml:space="preserve">got </w:delText>
        </w:r>
      </w:del>
      <w:ins w:id="189" w:author="Author" w:date="2012-10-30T18:24:00Z">
        <w:r w:rsidR="008B7E50">
          <w:rPr>
            <w:rFonts w:ascii="Verdana" w:hAnsi="Verdana"/>
          </w:rPr>
          <w:t>became</w:t>
        </w:r>
        <w:r w:rsidR="008B7E50" w:rsidRPr="00F84888">
          <w:rPr>
            <w:rFonts w:ascii="Verdana" w:hAnsi="Verdana"/>
          </w:rPr>
          <w:t xml:space="preserve"> </w:t>
        </w:r>
      </w:ins>
      <w:r w:rsidRPr="00F84888">
        <w:rPr>
          <w:rFonts w:ascii="Verdana" w:hAnsi="Verdana"/>
        </w:rPr>
        <w:t>so serious. Written evidences would be important. However, I will be challenging them with many of the points we have made in this conversation.</w:t>
      </w:r>
    </w:p>
    <w:p w:rsidR="006D4D09" w:rsidRDefault="006D4D09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D4D09" w:rsidRDefault="00032B2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6D4D09" w:rsidRDefault="00F8488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 xml:space="preserve">Alright, sounds </w:t>
      </w:r>
      <w:del w:id="190" w:author="Author" w:date="2012-10-30T18:23:00Z">
        <w:r w:rsidRPr="00F84888" w:rsidDel="008B7E50">
          <w:rPr>
            <w:rFonts w:ascii="Verdana" w:hAnsi="Verdana"/>
          </w:rPr>
          <w:delText>cool</w:delText>
        </w:r>
      </w:del>
      <w:ins w:id="191" w:author="Author" w:date="2012-10-30T18:23:00Z">
        <w:r w:rsidR="008B7E50">
          <w:rPr>
            <w:rFonts w:ascii="Verdana" w:hAnsi="Verdana"/>
          </w:rPr>
          <w:t>good</w:t>
        </w:r>
      </w:ins>
      <w:r w:rsidRPr="00F84888">
        <w:rPr>
          <w:rFonts w:ascii="Verdana" w:hAnsi="Verdana"/>
        </w:rPr>
        <w:t>.</w:t>
      </w:r>
    </w:p>
    <w:p w:rsidR="006D4D09" w:rsidRDefault="006D4D09">
      <w:pPr>
        <w:spacing w:before="0" w:after="0" w:line="240" w:lineRule="auto"/>
        <w:rPr>
          <w:rFonts w:ascii="Verdana" w:hAnsi="Verdana"/>
        </w:rPr>
      </w:pPr>
    </w:p>
    <w:p w:rsidR="006D4D09" w:rsidRDefault="00A16750">
      <w:pPr>
        <w:spacing w:before="0" w:after="0" w:line="240" w:lineRule="auto"/>
        <w:rPr>
          <w:rFonts w:ascii="Verdana" w:hAnsi="Verdana"/>
        </w:rPr>
      </w:pPr>
      <w:r w:rsidRPr="008B6393">
        <w:rPr>
          <w:rFonts w:ascii="Verdana" w:hAnsi="Verdana"/>
        </w:rPr>
        <w:t>[0:</w:t>
      </w:r>
      <w:r>
        <w:rPr>
          <w:rFonts w:ascii="Verdana" w:hAnsi="Verdana"/>
        </w:rPr>
        <w:t>02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16</w:t>
      </w:r>
      <w:r w:rsidRPr="008B6393">
        <w:rPr>
          <w:rFonts w:ascii="Verdana" w:hAnsi="Verdana"/>
        </w:rPr>
        <w:t xml:space="preserve"> – 0:</w:t>
      </w:r>
      <w:r>
        <w:rPr>
          <w:rFonts w:ascii="Verdana" w:hAnsi="Verdana"/>
        </w:rPr>
        <w:t>02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19</w:t>
      </w:r>
      <w:r w:rsidRPr="008B6393">
        <w:rPr>
          <w:rFonts w:ascii="Verdana" w:hAnsi="Verdana"/>
        </w:rPr>
        <w:t>]</w:t>
      </w:r>
    </w:p>
    <w:p w:rsidR="006D4D09" w:rsidRDefault="00032B2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6D4D09" w:rsidRDefault="00F84888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Okay</w:t>
      </w:r>
      <w:del w:id="192" w:author="Author" w:date="2012-10-29T18:46:00Z">
        <w:r w:rsidRPr="00F84888" w:rsidDel="009041A4">
          <w:rPr>
            <w:rFonts w:ascii="Verdana" w:hAnsi="Verdana"/>
          </w:rPr>
          <w:delText xml:space="preserve">, </w:delText>
        </w:r>
      </w:del>
      <w:ins w:id="193" w:author="Author" w:date="2012-10-29T18:46:00Z">
        <w:r w:rsidR="009041A4">
          <w:rPr>
            <w:rFonts w:ascii="Verdana" w:hAnsi="Verdana"/>
          </w:rPr>
          <w:t>.</w:t>
        </w:r>
        <w:r w:rsidR="009041A4" w:rsidRPr="00F84888">
          <w:rPr>
            <w:rFonts w:ascii="Verdana" w:hAnsi="Verdana"/>
          </w:rPr>
          <w:t xml:space="preserve"> </w:t>
        </w:r>
      </w:ins>
      <w:del w:id="194" w:author="Author" w:date="2012-10-29T18:46:00Z">
        <w:r w:rsidRPr="00F84888" w:rsidDel="009041A4">
          <w:rPr>
            <w:rFonts w:ascii="Verdana" w:hAnsi="Verdana"/>
          </w:rPr>
          <w:delText xml:space="preserve">thank </w:delText>
        </w:r>
      </w:del>
      <w:ins w:id="195" w:author="Author" w:date="2012-10-29T18:46:00Z">
        <w:r w:rsidR="009041A4">
          <w:rPr>
            <w:rFonts w:ascii="Verdana" w:hAnsi="Verdana"/>
          </w:rPr>
          <w:t>T</w:t>
        </w:r>
        <w:r w:rsidR="009041A4" w:rsidRPr="00F84888">
          <w:rPr>
            <w:rFonts w:ascii="Verdana" w:hAnsi="Verdana"/>
          </w:rPr>
          <w:t xml:space="preserve">hank </w:t>
        </w:r>
      </w:ins>
      <w:r w:rsidRPr="00F84888">
        <w:rPr>
          <w:rFonts w:ascii="Verdana" w:hAnsi="Verdana"/>
        </w:rPr>
        <w:t>you very much and you have a good day.</w:t>
      </w:r>
    </w:p>
    <w:p w:rsidR="006D4D09" w:rsidRDefault="006D4D09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D4D09" w:rsidRDefault="00032B2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6D4D09" w:rsidRDefault="00A105A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105A6">
        <w:rPr>
          <w:rFonts w:ascii="Verdana" w:hAnsi="Verdana"/>
        </w:rPr>
        <w:t>You too</w:t>
      </w:r>
      <w:ins w:id="196" w:author="Author" w:date="2012-10-29T18:46:00Z">
        <w:r w:rsidR="009041A4">
          <w:rPr>
            <w:rFonts w:ascii="Verdana" w:hAnsi="Verdana"/>
          </w:rPr>
          <w:t>!</w:t>
        </w:r>
      </w:ins>
      <w:del w:id="197" w:author="Author" w:date="2012-10-29T18:46:00Z">
        <w:r w:rsidRPr="00A105A6" w:rsidDel="009041A4">
          <w:rPr>
            <w:rFonts w:ascii="Verdana" w:hAnsi="Verdana"/>
          </w:rPr>
          <w:delText>,</w:delText>
        </w:r>
      </w:del>
      <w:r w:rsidRPr="00A105A6">
        <w:rPr>
          <w:rFonts w:ascii="Verdana" w:hAnsi="Verdana"/>
        </w:rPr>
        <w:t xml:space="preserve"> </w:t>
      </w:r>
      <w:del w:id="198" w:author="Author" w:date="2012-10-29T18:46:00Z">
        <w:r w:rsidRPr="00A105A6" w:rsidDel="009041A4">
          <w:rPr>
            <w:rFonts w:ascii="Verdana" w:hAnsi="Verdana"/>
          </w:rPr>
          <w:delText xml:space="preserve">thank </w:delText>
        </w:r>
      </w:del>
      <w:ins w:id="199" w:author="Author" w:date="2012-10-29T18:46:00Z">
        <w:r w:rsidR="009041A4">
          <w:rPr>
            <w:rFonts w:ascii="Verdana" w:hAnsi="Verdana"/>
          </w:rPr>
          <w:t>T</w:t>
        </w:r>
        <w:r w:rsidR="009041A4" w:rsidRPr="00A105A6">
          <w:rPr>
            <w:rFonts w:ascii="Verdana" w:hAnsi="Verdana"/>
          </w:rPr>
          <w:t xml:space="preserve">hank </w:t>
        </w:r>
      </w:ins>
      <w:r w:rsidRPr="00A105A6">
        <w:rPr>
          <w:rFonts w:ascii="Verdana" w:hAnsi="Verdana"/>
        </w:rPr>
        <w:t>you.</w:t>
      </w:r>
    </w:p>
    <w:p w:rsidR="006D4D09" w:rsidRDefault="006D4D09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F87632" w:rsidRDefault="00F87632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F87632" w:rsidRDefault="00F8763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F87632" w:rsidSect="002D3C9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CA" w:rsidRDefault="00BF30CA" w:rsidP="00C235D0">
      <w:pPr>
        <w:spacing w:before="0" w:after="0" w:line="240" w:lineRule="auto"/>
      </w:pPr>
      <w:r>
        <w:separator/>
      </w:r>
    </w:p>
  </w:endnote>
  <w:endnote w:type="continuationSeparator" w:id="0">
    <w:p w:rsidR="00BF30CA" w:rsidRDefault="00BF30CA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87" w:rsidRDefault="00BF30CA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073587" w:rsidRPr="002B6735" w:rsidRDefault="00BF30CA" w:rsidP="00C8217E">
    <w:pPr>
      <w:pStyle w:val="Footer"/>
      <w:rPr>
        <w:rFonts w:ascii="Verdana" w:hAnsi="Verdana"/>
        <w:color w:val="333333"/>
      </w:rPr>
    </w:pPr>
    <w:hyperlink r:id="rId1" w:history="1">
      <w:r w:rsidR="00830D1E" w:rsidRPr="00830D1E">
        <w:rPr>
          <w:rStyle w:val="Hyperlink"/>
          <w:rFonts w:ascii="Verdana" w:hAnsi="Verdana"/>
        </w:rPr>
        <w:t>www.ulatus</w:t>
      </w:r>
      <w:r w:rsidR="00073587" w:rsidRPr="00642BD3">
        <w:rPr>
          <w:rStyle w:val="Hyperlink"/>
          <w:rFonts w:ascii="Verdana" w:hAnsi="Verdana"/>
        </w:rPr>
        <w:t>.</w:t>
      </w:r>
    </w:hyperlink>
    <w:r w:rsidR="00073587" w:rsidRPr="00651B48">
      <w:rPr>
        <w:rStyle w:val="Hyperlink"/>
        <w:rFonts w:ascii="Verdana" w:hAnsi="Verdana"/>
      </w:rPr>
      <w:t>com</w:t>
    </w:r>
    <w:r w:rsidR="00073587">
      <w:rPr>
        <w:rFonts w:ascii="Verdana" w:hAnsi="Verdana"/>
        <w:color w:val="333333"/>
      </w:rPr>
      <w:tab/>
    </w:r>
    <w:r w:rsidR="00073587">
      <w:rPr>
        <w:rFonts w:ascii="Verdana" w:hAnsi="Verdana"/>
        <w:color w:val="333333"/>
      </w:rPr>
      <w:tab/>
    </w:r>
    <w:r w:rsidR="00073587" w:rsidRPr="002B6735">
      <w:rPr>
        <w:rFonts w:ascii="Verdana" w:hAnsi="Verdana"/>
        <w:color w:val="333333"/>
      </w:rPr>
      <w:t xml:space="preserve">Page </w:t>
    </w:r>
    <w:r w:rsidR="00810983" w:rsidRPr="002B6735">
      <w:rPr>
        <w:rStyle w:val="PageNumber"/>
        <w:rFonts w:ascii="Verdana" w:hAnsi="Verdana"/>
        <w:color w:val="333333"/>
      </w:rPr>
      <w:fldChar w:fldCharType="begin"/>
    </w:r>
    <w:r w:rsidR="00073587" w:rsidRPr="002B6735">
      <w:rPr>
        <w:rStyle w:val="PageNumber"/>
        <w:rFonts w:ascii="Verdana" w:hAnsi="Verdana"/>
        <w:color w:val="333333"/>
      </w:rPr>
      <w:instrText xml:space="preserve"> PAGE </w:instrText>
    </w:r>
    <w:r w:rsidR="00810983" w:rsidRPr="002B6735">
      <w:rPr>
        <w:rStyle w:val="PageNumber"/>
        <w:rFonts w:ascii="Verdana" w:hAnsi="Verdana"/>
        <w:color w:val="333333"/>
      </w:rPr>
      <w:fldChar w:fldCharType="separate"/>
    </w:r>
    <w:r w:rsidR="00830D1E">
      <w:rPr>
        <w:rStyle w:val="PageNumber"/>
        <w:rFonts w:ascii="Verdana" w:hAnsi="Verdana"/>
        <w:noProof/>
        <w:color w:val="333333"/>
      </w:rPr>
      <w:t>2</w:t>
    </w:r>
    <w:r w:rsidR="00810983" w:rsidRPr="002B6735">
      <w:rPr>
        <w:rStyle w:val="PageNumber"/>
        <w:rFonts w:ascii="Verdana" w:hAnsi="Verdana"/>
        <w:color w:val="333333"/>
      </w:rPr>
      <w:fldChar w:fldCharType="end"/>
    </w:r>
    <w:r w:rsidR="00073587" w:rsidRPr="002B6735">
      <w:rPr>
        <w:rStyle w:val="PageNumber"/>
        <w:rFonts w:ascii="Verdana" w:hAnsi="Verdana"/>
        <w:color w:val="333333"/>
      </w:rPr>
      <w:t xml:space="preserve"> of </w:t>
    </w:r>
    <w:r w:rsidR="00810983" w:rsidRPr="002B6735">
      <w:rPr>
        <w:rStyle w:val="PageNumber"/>
        <w:rFonts w:ascii="Verdana" w:hAnsi="Verdana"/>
        <w:color w:val="333333"/>
      </w:rPr>
      <w:fldChar w:fldCharType="begin"/>
    </w:r>
    <w:r w:rsidR="00073587" w:rsidRPr="002B6735">
      <w:rPr>
        <w:rStyle w:val="PageNumber"/>
        <w:rFonts w:ascii="Verdana" w:hAnsi="Verdana"/>
        <w:color w:val="333333"/>
      </w:rPr>
      <w:instrText xml:space="preserve"> NUMPAGES </w:instrText>
    </w:r>
    <w:r w:rsidR="00810983" w:rsidRPr="002B6735">
      <w:rPr>
        <w:rStyle w:val="PageNumber"/>
        <w:rFonts w:ascii="Verdana" w:hAnsi="Verdana"/>
        <w:color w:val="333333"/>
      </w:rPr>
      <w:fldChar w:fldCharType="separate"/>
    </w:r>
    <w:r w:rsidR="00830D1E">
      <w:rPr>
        <w:rStyle w:val="PageNumber"/>
        <w:rFonts w:ascii="Verdana" w:hAnsi="Verdana"/>
        <w:noProof/>
        <w:color w:val="333333"/>
      </w:rPr>
      <w:t>3</w:t>
    </w:r>
    <w:r w:rsidR="00810983" w:rsidRPr="002B6735">
      <w:rPr>
        <w:rStyle w:val="PageNumber"/>
        <w:rFonts w:ascii="Verdana" w:hAnsi="Verdana"/>
        <w:color w:val="333333"/>
      </w:rPr>
      <w:fldChar w:fldCharType="end"/>
    </w:r>
  </w:p>
  <w:p w:rsidR="00073587" w:rsidRDefault="00073587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87" w:rsidRDefault="00BF30CA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  <w:p w:rsidR="00073587" w:rsidRPr="00A7715A" w:rsidRDefault="00BF30CA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830D1E" w:rsidRPr="00830D1E">
        <w:rPr>
          <w:rStyle w:val="Hyperlink"/>
          <w:rFonts w:ascii="Verdana" w:hAnsi="Verdana"/>
        </w:rPr>
        <w:t>www.ulatus</w:t>
      </w:r>
      <w:r w:rsidR="00073587" w:rsidRPr="00642BD3">
        <w:rPr>
          <w:rStyle w:val="Hyperlink"/>
          <w:rFonts w:ascii="Verdana" w:hAnsi="Verdana"/>
        </w:rPr>
        <w:t>.</w:t>
      </w:r>
    </w:hyperlink>
    <w:r w:rsidR="00073587" w:rsidRPr="00651B48">
      <w:rPr>
        <w:rStyle w:val="Hyperlink"/>
        <w:rFonts w:ascii="Verdana" w:hAnsi="Verdana"/>
      </w:rPr>
      <w:t>com</w:t>
    </w:r>
    <w:r w:rsidR="00073587">
      <w:rPr>
        <w:rFonts w:ascii="Verdana" w:hAnsi="Verdana"/>
        <w:color w:val="333333"/>
      </w:rPr>
      <w:tab/>
    </w:r>
    <w:r w:rsidR="00073587">
      <w:rPr>
        <w:rFonts w:ascii="Verdana" w:hAnsi="Verdana"/>
        <w:color w:val="333333"/>
      </w:rPr>
      <w:tab/>
    </w:r>
    <w:r w:rsidR="00073587" w:rsidRPr="002B6735">
      <w:rPr>
        <w:rFonts w:ascii="Verdana" w:hAnsi="Verdana"/>
        <w:color w:val="333333"/>
      </w:rPr>
      <w:t xml:space="preserve">Page </w:t>
    </w:r>
    <w:r w:rsidR="00810983" w:rsidRPr="002B6735">
      <w:rPr>
        <w:rStyle w:val="PageNumber"/>
        <w:rFonts w:ascii="Verdana" w:hAnsi="Verdana"/>
        <w:color w:val="333333"/>
      </w:rPr>
      <w:fldChar w:fldCharType="begin"/>
    </w:r>
    <w:r w:rsidR="00073587" w:rsidRPr="002B6735">
      <w:rPr>
        <w:rStyle w:val="PageNumber"/>
        <w:rFonts w:ascii="Verdana" w:hAnsi="Verdana"/>
        <w:color w:val="333333"/>
      </w:rPr>
      <w:instrText xml:space="preserve"> PAGE </w:instrText>
    </w:r>
    <w:r w:rsidR="00810983" w:rsidRPr="002B6735">
      <w:rPr>
        <w:rStyle w:val="PageNumber"/>
        <w:rFonts w:ascii="Verdana" w:hAnsi="Verdana"/>
        <w:color w:val="333333"/>
      </w:rPr>
      <w:fldChar w:fldCharType="separate"/>
    </w:r>
    <w:r w:rsidR="00830D1E">
      <w:rPr>
        <w:rStyle w:val="PageNumber"/>
        <w:rFonts w:ascii="Verdana" w:hAnsi="Verdana"/>
        <w:noProof/>
        <w:color w:val="333333"/>
      </w:rPr>
      <w:t>1</w:t>
    </w:r>
    <w:r w:rsidR="00810983" w:rsidRPr="002B6735">
      <w:rPr>
        <w:rStyle w:val="PageNumber"/>
        <w:rFonts w:ascii="Verdana" w:hAnsi="Verdana"/>
        <w:color w:val="333333"/>
      </w:rPr>
      <w:fldChar w:fldCharType="end"/>
    </w:r>
    <w:r w:rsidR="00073587" w:rsidRPr="002B6735">
      <w:rPr>
        <w:rStyle w:val="PageNumber"/>
        <w:rFonts w:ascii="Verdana" w:hAnsi="Verdana"/>
        <w:color w:val="333333"/>
      </w:rPr>
      <w:t xml:space="preserve"> of </w:t>
    </w:r>
    <w:r w:rsidR="00810983" w:rsidRPr="002B6735">
      <w:rPr>
        <w:rStyle w:val="PageNumber"/>
        <w:rFonts w:ascii="Verdana" w:hAnsi="Verdana"/>
        <w:color w:val="333333"/>
      </w:rPr>
      <w:fldChar w:fldCharType="begin"/>
    </w:r>
    <w:r w:rsidR="00073587" w:rsidRPr="002B6735">
      <w:rPr>
        <w:rStyle w:val="PageNumber"/>
        <w:rFonts w:ascii="Verdana" w:hAnsi="Verdana"/>
        <w:color w:val="333333"/>
      </w:rPr>
      <w:instrText xml:space="preserve"> NUMPAGES </w:instrText>
    </w:r>
    <w:r w:rsidR="00810983" w:rsidRPr="002B6735">
      <w:rPr>
        <w:rStyle w:val="PageNumber"/>
        <w:rFonts w:ascii="Verdana" w:hAnsi="Verdana"/>
        <w:color w:val="333333"/>
      </w:rPr>
      <w:fldChar w:fldCharType="separate"/>
    </w:r>
    <w:r w:rsidR="00830D1E">
      <w:rPr>
        <w:rStyle w:val="PageNumber"/>
        <w:rFonts w:ascii="Verdana" w:hAnsi="Verdana"/>
        <w:noProof/>
        <w:color w:val="333333"/>
      </w:rPr>
      <w:t>3</w:t>
    </w:r>
    <w:r w:rsidR="00810983" w:rsidRPr="002B6735">
      <w:rPr>
        <w:rStyle w:val="PageNumber"/>
        <w:rFonts w:ascii="Verdana" w:hAnsi="Verdana"/>
        <w:color w:val="333333"/>
      </w:rPr>
      <w:fldChar w:fldCharType="end"/>
    </w:r>
    <w:r w:rsidR="00073587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CA" w:rsidRDefault="00BF30CA" w:rsidP="00C235D0">
      <w:pPr>
        <w:spacing w:before="0" w:after="0" w:line="240" w:lineRule="auto"/>
      </w:pPr>
      <w:r>
        <w:separator/>
      </w:r>
    </w:p>
  </w:footnote>
  <w:footnote w:type="continuationSeparator" w:id="0">
    <w:p w:rsidR="00BF30CA" w:rsidRDefault="00BF30CA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87" w:rsidRDefault="00BF30CA">
    <w:pPr>
      <w:pStyle w:val="Header"/>
    </w:pPr>
    <w:ins w:id="200" w:author="rehaan.habib" w:date="2012-11-01T16:48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8667672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  <v:textpath style="font-family:&quot;Calibri&quot;;font-size:1pt" string="ULATUS SAMPLE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87" w:rsidRDefault="00830D1E" w:rsidP="00F370E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D5BE44" wp14:editId="0BF1308A">
          <wp:simplePos x="0" y="0"/>
          <wp:positionH relativeFrom="column">
            <wp:posOffset>4505325</wp:posOffset>
          </wp:positionH>
          <wp:positionV relativeFrom="paragraph">
            <wp:posOffset>-200025</wp:posOffset>
          </wp:positionV>
          <wp:extent cx="1162050" cy="3810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201" w:author="rehaan.habib" w:date="2012-11-01T16:48:00Z">
      <w:r w:rsidR="00BF30C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8667673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  <v:textpath style="font-family:&quot;Calibri&quot;;font-size:1pt" string="ULATUS SAMPLE"/>
            <w10:wrap anchorx="margin" anchory="margin"/>
          </v:shape>
        </w:pict>
      </w:r>
    </w:ins>
    <w:r w:rsidR="00073587">
      <w:br/>
    </w:r>
    <w:r w:rsidR="00BF30CA"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87" w:rsidRPr="00704E1A" w:rsidRDefault="00830D1E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684B808" wp14:editId="1C94DADB">
          <wp:simplePos x="0" y="0"/>
          <wp:positionH relativeFrom="column">
            <wp:posOffset>4235450</wp:posOffset>
          </wp:positionH>
          <wp:positionV relativeFrom="paragraph">
            <wp:posOffset>0</wp:posOffset>
          </wp:positionV>
          <wp:extent cx="1567180" cy="514350"/>
          <wp:effectExtent l="0" t="0" r="0" b="0"/>
          <wp:wrapThrough wrapText="bothSides">
            <wp:wrapPolygon edited="0">
              <wp:start x="7877" y="0"/>
              <wp:lineTo x="0" y="1600"/>
              <wp:lineTo x="0" y="12800"/>
              <wp:lineTo x="1575" y="13600"/>
              <wp:lineTo x="1575" y="17600"/>
              <wp:lineTo x="6039" y="20000"/>
              <wp:lineTo x="11815" y="20800"/>
              <wp:lineTo x="13391" y="20800"/>
              <wp:lineTo x="17329" y="20000"/>
              <wp:lineTo x="20742" y="16800"/>
              <wp:lineTo x="21267" y="10400"/>
              <wp:lineTo x="21267" y="3200"/>
              <wp:lineTo x="9977" y="0"/>
              <wp:lineTo x="7877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ins w:id="202" w:author="rehaan.habib" w:date="2012-11-01T16:48:00Z">
      <w:r w:rsidR="00BF30C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8667671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  <v:textpath style="font-family:&quot;Calibri&quot;;font-size:1pt" string="ULATUS SAMPLE"/>
            <w10:wrap anchorx="margin" anchory="margin"/>
          </v:shape>
        </w:pict>
      </w:r>
    </w:ins>
    <w:r w:rsidR="00073587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073587">
      <w:rPr>
        <w:rFonts w:ascii="Verdana" w:hAnsi="Verdana"/>
        <w:color w:val="333333"/>
        <w:sz w:val="16"/>
        <w:szCs w:val="16"/>
      </w:rPr>
      <w:t>LT</w:t>
    </w:r>
    <w:r w:rsidR="00073587">
      <w:rPr>
        <w:rFonts w:ascii="Verdana" w:hAnsi="Verdana"/>
        <w:color w:val="333333"/>
        <w:sz w:val="16"/>
        <w:szCs w:val="16"/>
      </w:rPr>
      <w:t>TC</w:t>
    </w:r>
    <w:r w:rsidR="00073587">
      <w:rPr>
        <w:rFonts w:ascii="Verdana" w:hAnsi="Verdana"/>
        <w:color w:val="333333"/>
        <w:sz w:val="16"/>
        <w:szCs w:val="16"/>
      </w:rPr>
      <w:t>-1</w:t>
    </w:r>
  </w:p>
  <w:p w:rsidR="00073587" w:rsidRPr="00704E1A" w:rsidRDefault="00073587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>
      <w:rPr>
        <w:rFonts w:ascii="Verdana" w:hAnsi="Verdana"/>
        <w:color w:val="333333"/>
        <w:sz w:val="16"/>
        <w:szCs w:val="16"/>
      </w:rPr>
      <w:t>Legal Transcript –</w:t>
    </w:r>
    <w:r>
      <w:rPr>
        <w:rFonts w:ascii="Verdana" w:hAnsi="Verdana"/>
        <w:color w:val="333333"/>
        <w:sz w:val="16"/>
        <w:szCs w:val="16"/>
      </w:rPr>
      <w:t>Transcription+ Copyediting</w:t>
    </w:r>
  </w:p>
  <w:p w:rsidR="00073587" w:rsidRPr="00704E1A" w:rsidRDefault="00073587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>
      <w:rPr>
        <w:rFonts w:ascii="Verdana" w:hAnsi="Verdana"/>
        <w:color w:val="333333"/>
        <w:sz w:val="16"/>
        <w:szCs w:val="16"/>
      </w:rPr>
      <w:t>0:02:21</w:t>
    </w:r>
  </w:p>
  <w:p w:rsidR="00073587" w:rsidRPr="00B94A51" w:rsidRDefault="00073587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>Total pages: 3</w:t>
    </w:r>
    <w:r w:rsidR="00BF30CA"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88E"/>
    <w:rsid w:val="00032B23"/>
    <w:rsid w:val="000535EF"/>
    <w:rsid w:val="00054CDD"/>
    <w:rsid w:val="000653FC"/>
    <w:rsid w:val="00073587"/>
    <w:rsid w:val="000777FF"/>
    <w:rsid w:val="000C5C7F"/>
    <w:rsid w:val="000F7856"/>
    <w:rsid w:val="00107A56"/>
    <w:rsid w:val="00130B67"/>
    <w:rsid w:val="001C028C"/>
    <w:rsid w:val="001C23B0"/>
    <w:rsid w:val="001D5158"/>
    <w:rsid w:val="001D71A6"/>
    <w:rsid w:val="001F1D0C"/>
    <w:rsid w:val="001F308A"/>
    <w:rsid w:val="00203474"/>
    <w:rsid w:val="0022601F"/>
    <w:rsid w:val="00232F30"/>
    <w:rsid w:val="002503DD"/>
    <w:rsid w:val="002569DC"/>
    <w:rsid w:val="00277749"/>
    <w:rsid w:val="002777C8"/>
    <w:rsid w:val="0029344F"/>
    <w:rsid w:val="002B6735"/>
    <w:rsid w:val="002D078E"/>
    <w:rsid w:val="002D3C9F"/>
    <w:rsid w:val="002F1104"/>
    <w:rsid w:val="00311A23"/>
    <w:rsid w:val="003269E6"/>
    <w:rsid w:val="00330799"/>
    <w:rsid w:val="00353208"/>
    <w:rsid w:val="003A3F51"/>
    <w:rsid w:val="003F0E39"/>
    <w:rsid w:val="00480DB9"/>
    <w:rsid w:val="004B164B"/>
    <w:rsid w:val="004E2A08"/>
    <w:rsid w:val="004F7986"/>
    <w:rsid w:val="00555B81"/>
    <w:rsid w:val="00557385"/>
    <w:rsid w:val="00566647"/>
    <w:rsid w:val="005714FC"/>
    <w:rsid w:val="00571D96"/>
    <w:rsid w:val="005724CB"/>
    <w:rsid w:val="005B2ECB"/>
    <w:rsid w:val="005E6EF2"/>
    <w:rsid w:val="00602179"/>
    <w:rsid w:val="006028E4"/>
    <w:rsid w:val="00606A59"/>
    <w:rsid w:val="0063795C"/>
    <w:rsid w:val="00651B48"/>
    <w:rsid w:val="00674A64"/>
    <w:rsid w:val="00695218"/>
    <w:rsid w:val="006B0897"/>
    <w:rsid w:val="006B526A"/>
    <w:rsid w:val="006D05CC"/>
    <w:rsid w:val="006D4D09"/>
    <w:rsid w:val="006E05F5"/>
    <w:rsid w:val="006F0205"/>
    <w:rsid w:val="006F4F29"/>
    <w:rsid w:val="00702EB6"/>
    <w:rsid w:val="00703E76"/>
    <w:rsid w:val="00704E1A"/>
    <w:rsid w:val="00744FB6"/>
    <w:rsid w:val="00780DF7"/>
    <w:rsid w:val="00787062"/>
    <w:rsid w:val="007910DF"/>
    <w:rsid w:val="00795E6D"/>
    <w:rsid w:val="00810983"/>
    <w:rsid w:val="00830D1E"/>
    <w:rsid w:val="00840268"/>
    <w:rsid w:val="00842FCD"/>
    <w:rsid w:val="00860B9B"/>
    <w:rsid w:val="0088063E"/>
    <w:rsid w:val="008B6393"/>
    <w:rsid w:val="008B6983"/>
    <w:rsid w:val="008B7E50"/>
    <w:rsid w:val="008F6CBC"/>
    <w:rsid w:val="00902099"/>
    <w:rsid w:val="009041A4"/>
    <w:rsid w:val="009300AE"/>
    <w:rsid w:val="0099055D"/>
    <w:rsid w:val="009961DB"/>
    <w:rsid w:val="009A75EA"/>
    <w:rsid w:val="009C54AA"/>
    <w:rsid w:val="009D4D0B"/>
    <w:rsid w:val="009E48F9"/>
    <w:rsid w:val="009E5BE5"/>
    <w:rsid w:val="009F4106"/>
    <w:rsid w:val="009F63B5"/>
    <w:rsid w:val="00A105A6"/>
    <w:rsid w:val="00A11645"/>
    <w:rsid w:val="00A16750"/>
    <w:rsid w:val="00A7715A"/>
    <w:rsid w:val="00A87E58"/>
    <w:rsid w:val="00AA16B1"/>
    <w:rsid w:val="00AB02FD"/>
    <w:rsid w:val="00AC2A57"/>
    <w:rsid w:val="00AF31CC"/>
    <w:rsid w:val="00B028C0"/>
    <w:rsid w:val="00B05A35"/>
    <w:rsid w:val="00B113F7"/>
    <w:rsid w:val="00B32AA4"/>
    <w:rsid w:val="00B831A8"/>
    <w:rsid w:val="00B94A51"/>
    <w:rsid w:val="00BF30CA"/>
    <w:rsid w:val="00BF7114"/>
    <w:rsid w:val="00C0661C"/>
    <w:rsid w:val="00C0664A"/>
    <w:rsid w:val="00C155F5"/>
    <w:rsid w:val="00C235D0"/>
    <w:rsid w:val="00C5483B"/>
    <w:rsid w:val="00C76FC0"/>
    <w:rsid w:val="00C8217E"/>
    <w:rsid w:val="00CB3DF5"/>
    <w:rsid w:val="00CD3220"/>
    <w:rsid w:val="00CD7965"/>
    <w:rsid w:val="00CE6379"/>
    <w:rsid w:val="00D47304"/>
    <w:rsid w:val="00D83FAC"/>
    <w:rsid w:val="00D8597D"/>
    <w:rsid w:val="00DB2DF1"/>
    <w:rsid w:val="00DC788E"/>
    <w:rsid w:val="00DD3EFC"/>
    <w:rsid w:val="00DE7F16"/>
    <w:rsid w:val="00E46BC5"/>
    <w:rsid w:val="00E5387F"/>
    <w:rsid w:val="00E64C68"/>
    <w:rsid w:val="00E65A18"/>
    <w:rsid w:val="00E70FF3"/>
    <w:rsid w:val="00E72862"/>
    <w:rsid w:val="00E7579C"/>
    <w:rsid w:val="00E8290B"/>
    <w:rsid w:val="00EA0749"/>
    <w:rsid w:val="00EA76E9"/>
    <w:rsid w:val="00EB0632"/>
    <w:rsid w:val="00EC401C"/>
    <w:rsid w:val="00ED20BD"/>
    <w:rsid w:val="00F1569D"/>
    <w:rsid w:val="00F370E5"/>
    <w:rsid w:val="00F42C5F"/>
    <w:rsid w:val="00F84888"/>
    <w:rsid w:val="00F87632"/>
    <w:rsid w:val="00FA1854"/>
    <w:rsid w:val="00FA2A36"/>
    <w:rsid w:val="00FA5135"/>
    <w:rsid w:val="00FF14EA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0E97-5F1A-4155-9BD7-508E8014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94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Transcription Services Voxtab</vt:lpstr>
    </vt:vector>
  </TitlesOfParts>
  <Company>CRIMSON</Company>
  <LinksUpToDate>false</LinksUpToDate>
  <CharactersWithSpaces>3753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Transcription Services Voxtab</dc:title>
  <dc:subject>Sample file for Legal Transcription Services</dc:subject>
  <dc:creator>Voxtab_Crimson_Interactive</dc:creator>
  <cp:keywords>Legal Transcription Sample, Legal Transcript</cp:keywords>
  <dc:description>Transcript of legal consultation between a client and an attorney</dc:description>
  <cp:lastModifiedBy>Elizabeth Rodrigues</cp:lastModifiedBy>
  <cp:revision>14</cp:revision>
  <cp:lastPrinted>1900-12-31T18:30:00Z</cp:lastPrinted>
  <dcterms:created xsi:type="dcterms:W3CDTF">2012-10-31T05:10:00Z</dcterms:created>
  <dcterms:modified xsi:type="dcterms:W3CDTF">2023-11-08T10:12:00Z</dcterms:modified>
  <cp:category>Legal</cp:category>
</cp:coreProperties>
</file>